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olor w:val="000000" w:themeColor="text1"/>
          <w:sz w:val="28"/>
          <w14:textFill>
            <w14:solidFill>
              <w14:schemeClr w14:val="tx1"/>
            </w14:solidFill>
          </w14:textFill>
        </w:rPr>
      </w:pPr>
      <w:bookmarkStart w:id="0" w:name="_GoBack"/>
      <w:bookmarkEnd w:id="0"/>
      <w:r>
        <w:rPr>
          <w:rFonts w:ascii="Times New Roman" w:hAnsi="Times New Roman"/>
          <w:color w:val="000000" w:themeColor="text1"/>
          <w:sz w:val="28"/>
          <w14:textFill>
            <w14:solidFill>
              <w14:schemeClr w14:val="tx1"/>
            </w14:solidFill>
          </w14:textFill>
        </w:rPr>
        <w:t>2017</w:t>
      </w:r>
      <w:r>
        <w:rPr>
          <w:rFonts w:hint="eastAsia" w:ascii="Times New Roman" w:hAnsi="Times New Roman"/>
          <w:color w:val="000000" w:themeColor="text1"/>
          <w:sz w:val="28"/>
          <w14:textFill>
            <w14:solidFill>
              <w14:schemeClr w14:val="tx1"/>
            </w14:solidFill>
          </w14:textFill>
        </w:rPr>
        <w:t>年第2期</w:t>
      </w:r>
    </w:p>
    <w:p>
      <w:pPr>
        <w:jc w:val="center"/>
        <w:rPr>
          <w:rFonts w:ascii="Times New Roman" w:hAnsi="Times New Roman"/>
          <w:color w:val="000000" w:themeColor="text1"/>
          <w:sz w:val="28"/>
          <w14:textFill>
            <w14:solidFill>
              <w14:schemeClr w14:val="tx1"/>
            </w14:solidFill>
          </w14:textFill>
        </w:rPr>
      </w:pPr>
    </w:p>
    <w:p>
      <w:pPr>
        <w:jc w:val="center"/>
        <w:rPr>
          <w:rFonts w:ascii="Times New Roman" w:hAnsi="Times New Roman"/>
          <w:b/>
          <w:color w:val="000000" w:themeColor="text1"/>
          <w:sz w:val="96"/>
          <w14:textFill>
            <w14:solidFill>
              <w14:schemeClr w14:val="tx1"/>
            </w14:solidFill>
          </w14:textFill>
        </w:rPr>
      </w:pPr>
      <w:r>
        <w:rPr>
          <w:rFonts w:hint="eastAsia" w:ascii="Times New Roman" w:hAnsi="Times New Roman"/>
          <w:b/>
          <w:color w:val="000000" w:themeColor="text1"/>
          <w:sz w:val="96"/>
          <w14:textFill>
            <w14:solidFill>
              <w14:schemeClr w14:val="tx1"/>
            </w14:solidFill>
          </w14:textFill>
        </w:rPr>
        <w:t>国民经济评论</w:t>
      </w:r>
    </w:p>
    <w:p>
      <w:pPr>
        <w:jc w:val="center"/>
        <w:rPr>
          <w:rFonts w:ascii="Times New Roman" w:hAnsi="Times New Roman"/>
          <w:b/>
          <w:color w:val="000000" w:themeColor="text1"/>
          <w:sz w:val="56"/>
          <w14:textFill>
            <w14:solidFill>
              <w14:schemeClr w14:val="tx1"/>
            </w14:solidFill>
          </w14:textFill>
        </w:rPr>
      </w:pPr>
      <w:r>
        <w:rPr>
          <w:rFonts w:ascii="Times New Roman" w:hAnsi="Times New Roman"/>
          <w:b/>
          <w:color w:val="000000" w:themeColor="text1"/>
          <w:sz w:val="56"/>
          <w14:textFill>
            <w14:solidFill>
              <w14:schemeClr w14:val="tx1"/>
            </w14:solidFill>
          </w14:textFill>
        </w:rPr>
        <w:t>Review of National Economy</w:t>
      </w:r>
    </w:p>
    <w:p>
      <w:pPr>
        <w:pStyle w:val="8"/>
        <w:spacing w:line="600" w:lineRule="auto"/>
        <w:rPr>
          <w:color w:val="000000" w:themeColor="text1"/>
          <w14:textFill>
            <w14:solidFill>
              <w14:schemeClr w14:val="tx1"/>
            </w14:solidFill>
          </w14:textFill>
        </w:rPr>
      </w:pPr>
    </w:p>
    <w:p>
      <w:pPr>
        <w:pStyle w:val="8"/>
        <w:spacing w:line="600" w:lineRule="auto"/>
        <w:rPr>
          <w:color w:val="000000" w:themeColor="text1"/>
          <w14:textFill>
            <w14:solidFill>
              <w14:schemeClr w14:val="tx1"/>
            </w14:solidFill>
          </w14:textFill>
        </w:rPr>
      </w:pPr>
    </w:p>
    <w:p>
      <w:pPr>
        <w:pStyle w:val="8"/>
        <w:spacing w:line="600" w:lineRule="auto"/>
        <w:jc w:val="center"/>
        <w:rPr>
          <w:rFonts w:hint="eastAsia"/>
          <w:color w:val="000000" w:themeColor="text1"/>
          <w14:textFill>
            <w14:solidFill>
              <w14:schemeClr w14:val="tx1"/>
            </w14:solidFill>
          </w14:textFill>
        </w:rPr>
      </w:pPr>
    </w:p>
    <w:p>
      <w:pPr>
        <w:pStyle w:val="8"/>
        <w:spacing w:line="600" w:lineRule="auto"/>
        <w:jc w:val="center"/>
        <w:rPr>
          <w:color w:val="000000" w:themeColor="text1"/>
          <w14:textFill>
            <w14:solidFill>
              <w14:schemeClr w14:val="tx1"/>
            </w14:solidFill>
          </w14:textFill>
        </w:rPr>
      </w:pPr>
    </w:p>
    <w:p>
      <w:pPr>
        <w:pStyle w:val="8"/>
        <w:spacing w:line="6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如何才能发展和繁荣国民经济学科？——吴晓球教授发言整理稿       </w:t>
      </w:r>
      <w:r>
        <w:rPr>
          <w:rFonts w:hint="eastAsia" w:eastAsia="楷体"/>
          <w:color w:val="000000" w:themeColor="text1"/>
          <w14:textFill>
            <w14:solidFill>
              <w14:schemeClr w14:val="tx1"/>
            </w14:solidFill>
          </w14:textFill>
        </w:rPr>
        <w:t>吴晓球</w:t>
      </w:r>
    </w:p>
    <w:p>
      <w:pPr>
        <w:pStyle w:val="8"/>
        <w:spacing w:line="6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国民经济学科理论体系与流派                                    </w:t>
      </w:r>
      <w:r>
        <w:rPr>
          <w:rFonts w:hint="eastAsia" w:eastAsia="楷体"/>
          <w:color w:val="000000" w:themeColor="text1"/>
          <w14:textFill>
            <w14:solidFill>
              <w14:schemeClr w14:val="tx1"/>
            </w14:solidFill>
          </w14:textFill>
        </w:rPr>
        <w:t>刘瑞</w:t>
      </w:r>
    </w:p>
    <w:p>
      <w:pPr>
        <w:pStyle w:val="8"/>
        <w:spacing w:line="6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我国科技资源错配及投入效率测度                            </w:t>
      </w:r>
      <w:r>
        <w:rPr>
          <w:rFonts w:hint="eastAsia" w:eastAsia="楷体"/>
          <w:color w:val="000000" w:themeColor="text1"/>
          <w14:textFill>
            <w14:solidFill>
              <w14:schemeClr w14:val="tx1"/>
            </w14:solidFill>
          </w14:textFill>
        </w:rPr>
        <w:t>蒋选、秦宇</w:t>
      </w:r>
    </w:p>
    <w:p>
      <w:pPr>
        <w:pStyle w:val="8"/>
        <w:spacing w:line="600" w:lineRule="auto"/>
        <w:jc w:val="center"/>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供给侧结构性改革理论依据、历史经验与路径选择            </w:t>
      </w:r>
      <w:r>
        <w:rPr>
          <w:rFonts w:hint="eastAsia" w:eastAsia="楷体"/>
          <w:color w:val="000000" w:themeColor="text1"/>
          <w14:textFill>
            <w14:solidFill>
              <w14:schemeClr w14:val="tx1"/>
            </w14:solidFill>
          </w14:textFill>
        </w:rPr>
        <w:t>裴广一、黄光于</w:t>
      </w:r>
    </w:p>
    <w:p>
      <w:pPr>
        <w:pStyle w:val="8"/>
        <w:spacing w:line="600" w:lineRule="auto"/>
        <w:jc w:val="center"/>
        <w:rPr>
          <w:rFonts w:eastAsia="楷体"/>
          <w:color w:val="000000" w:themeColor="text1"/>
          <w14:textFill>
            <w14:solidFill>
              <w14:schemeClr w14:val="tx1"/>
            </w14:solidFill>
          </w14:textFill>
        </w:rPr>
      </w:pPr>
    </w:p>
    <w:p>
      <w:pPr>
        <w:pStyle w:val="8"/>
        <w:spacing w:line="600" w:lineRule="auto"/>
        <w:jc w:val="center"/>
        <w:rPr>
          <w:rFonts w:eastAsia="楷体"/>
          <w:color w:val="000000" w:themeColor="text1"/>
          <w14:textFill>
            <w14:solidFill>
              <w14:schemeClr w14:val="tx1"/>
            </w14:solidFill>
          </w14:textFill>
        </w:rPr>
      </w:pPr>
    </w:p>
    <w:p>
      <w:pPr>
        <w:pStyle w:val="8"/>
        <w:spacing w:line="600" w:lineRule="auto"/>
        <w:jc w:val="center"/>
        <w:rPr>
          <w:color w:val="000000" w:themeColor="text1"/>
          <w14:textFill>
            <w14:solidFill>
              <w14:schemeClr w14:val="tx1"/>
            </w14:solidFill>
          </w14:textFill>
        </w:rPr>
      </w:pPr>
    </w:p>
    <w:p>
      <w:pPr>
        <w:widowControl/>
        <w:jc w:val="left"/>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kern w:val="0"/>
          <w:sz w:val="24"/>
          <w:szCs w:val="24"/>
          <w14:textFill>
            <w14:solidFill>
              <w14:schemeClr w14:val="tx1"/>
            </w14:solidFill>
          </w14:textFill>
        </w:rPr>
        <w:br w:type="page"/>
      </w:r>
    </w:p>
    <w:p>
      <w:pPr>
        <w:jc w:val="center"/>
        <w:rPr>
          <w:rFonts w:ascii="Times New Roman" w:hAnsi="Times New Roman"/>
          <w:color w:val="000000" w:themeColor="text1"/>
          <w:sz w:val="48"/>
          <w:szCs w:val="48"/>
          <w14:textFill>
            <w14:solidFill>
              <w14:schemeClr w14:val="tx1"/>
            </w14:solidFill>
          </w14:textFill>
        </w:rPr>
      </w:pPr>
      <w:r>
        <w:rPr>
          <w:rFonts w:hint="eastAsia" w:ascii="Times New Roman" w:hAnsi="Times New Roman"/>
          <w:color w:val="000000" w:themeColor="text1"/>
          <w:sz w:val="48"/>
          <w:szCs w:val="48"/>
          <w14:textFill>
            <w14:solidFill>
              <w14:schemeClr w14:val="tx1"/>
            </w14:solidFill>
          </w14:textFill>
        </w:rPr>
        <w:t>序言</w:t>
      </w:r>
    </w:p>
    <w:p>
      <w:pPr>
        <w:spacing w:line="360" w:lineRule="auto"/>
        <w:ind w:firstLine="424" w:firstLineChars="177"/>
        <w:jc w:val="left"/>
        <w:rPr>
          <w:rFonts w:hint="eastAsia"/>
          <w:sz w:val="24"/>
        </w:rPr>
      </w:pPr>
    </w:p>
    <w:p>
      <w:pPr>
        <w:ind w:firstLine="420" w:firstLineChars="200"/>
        <w:jc w:val="left"/>
        <w:rPr>
          <w:szCs w:val="21"/>
        </w:rPr>
      </w:pPr>
      <w:r>
        <w:rPr>
          <w:rFonts w:hint="eastAsia"/>
          <w:szCs w:val="21"/>
        </w:rPr>
        <w:t>《国民经济评论》是由中国人民大学经济学院、辽宁大学经济学院和中央财经大学经济学院共同创办的全国首份国民经济学的专业刊物，该刊同时也被定为中国宏观经济管理教育学会的会刊。《国民经济评论》承载着国民经济学人的梦想，寄托着伟大时代对国民经济学科建设的呼唤！它的诞生，必将在国民经济学科建设道路上竖起又一个新的里程碑！</w:t>
      </w:r>
    </w:p>
    <w:p>
      <w:pPr>
        <w:ind w:firstLine="420" w:firstLineChars="200"/>
        <w:jc w:val="left"/>
        <w:rPr>
          <w:szCs w:val="21"/>
        </w:rPr>
      </w:pPr>
      <w:r>
        <w:rPr>
          <w:rFonts w:hint="eastAsia"/>
          <w:szCs w:val="21"/>
        </w:rPr>
        <w:t>学科建设需要有学科专属的理论阵地。中国特色社会主义伟大变革和成就已经为中国经济理论创新提供了非常丰富的素材。伟大实践呼唤伟大理论。以研究国民经济运行和管理规律为己任的国民经济学人，身临其境，理应积极总结和回应这场伟大经济变革的深刻内涵。事实上目前全国从事国民经济学教学科研的机构和教师已经成百上千了，专业性论文也层出不穷。可是一直以来，我们没有一个专业性刊物，国民经济学科论文散布在国内各个其他类型期刊上。由于学术成果得不到集中展示，专业学术队伍也得不到凝聚。这十分不利于一个中国特色的国民经济学科共同体形成。办一个高水平的专业期刊以加速促成国民经济学术共同体的形成，这就是我们办刊的目的。</w:t>
      </w:r>
    </w:p>
    <w:p>
      <w:pPr>
        <w:ind w:firstLine="420" w:firstLineChars="200"/>
        <w:jc w:val="left"/>
        <w:rPr>
          <w:szCs w:val="21"/>
        </w:rPr>
      </w:pPr>
      <w:r>
        <w:rPr>
          <w:rFonts w:hint="eastAsia"/>
          <w:szCs w:val="21"/>
        </w:rPr>
        <w:t>学科理论刊物是专业精神与开放态度的结合。《国民经济评论》立足于采用国民经济学科的立场与观点、原理与方法来研究解决经济问题，这当然意味着它不是其他经济学专业杂志的重复。学科专业杂志是术有专攻、以文会友的平台，因而本刊鼓励全国同行尤其是青年学子在本刊发表国民经济学专业论文，尽力从学科的独有视野分析国民经济系统如何运行，研究国民经济系统如何管理，并就国民经济学科体系完善提出意见。当然，国民经济学离不开经济学科大家庭的营养和滋润，何况当代的学科发展存在着融合趋势，因此本刊也欢迎采用其他学科的原理与方法做分析并发表对国民经济运行和管理的看法，鼓励以问题为导向打破学科概念藩篱研究国民经济综合性问题。说到底，研究经济综合性问题都是国民经济学研究的真命题。</w:t>
      </w:r>
    </w:p>
    <w:p>
      <w:pPr>
        <w:ind w:firstLine="420" w:firstLineChars="200"/>
        <w:jc w:val="left"/>
        <w:rPr>
          <w:szCs w:val="21"/>
        </w:rPr>
      </w:pPr>
      <w:r>
        <w:rPr>
          <w:szCs w:val="21"/>
        </w:rPr>
        <w:t>学科理论刊物是现实问题的理论抽象高地</w:t>
      </w:r>
      <w:r>
        <w:rPr>
          <w:rFonts w:hint="eastAsia"/>
          <w:szCs w:val="21"/>
        </w:rPr>
        <w:t>。</w:t>
      </w:r>
      <w:r>
        <w:rPr>
          <w:szCs w:val="21"/>
        </w:rPr>
        <w:t>理论总是来自</w:t>
      </w:r>
      <w:r>
        <w:rPr>
          <w:rFonts w:hint="eastAsia"/>
          <w:szCs w:val="21"/>
        </w:rPr>
        <w:t>于</w:t>
      </w:r>
      <w:r>
        <w:rPr>
          <w:szCs w:val="21"/>
        </w:rPr>
        <w:t>实践的</w:t>
      </w:r>
      <w:r>
        <w:rPr>
          <w:rFonts w:hint="eastAsia"/>
          <w:szCs w:val="21"/>
        </w:rPr>
        <w:t>，</w:t>
      </w:r>
      <w:r>
        <w:rPr>
          <w:szCs w:val="21"/>
        </w:rPr>
        <w:t>任何理论假设都需要有一个现实中的典型样本或案例做支撑</w:t>
      </w:r>
      <w:r>
        <w:rPr>
          <w:rFonts w:hint="eastAsia"/>
          <w:szCs w:val="21"/>
        </w:rPr>
        <w:t>。因此《国民经济评论》强调问题导向和实践精神，欢迎实证性的研究论文和严谨的一线调研报告。当代数学工具大量应用在经济分析之中，提升了经济学的科学性和严谨性。但是数学逻辑必须首先经得起经济逻辑和历史逻辑的检验，它们之间的关系不能颠倒。因此本刊倡导思想性与技术性相结合的论文，力图对当今时代的国内外经济问题作出实事求是地分析。</w:t>
      </w:r>
    </w:p>
    <w:p>
      <w:pPr>
        <w:ind w:firstLine="420" w:firstLineChars="200"/>
        <w:jc w:val="left"/>
        <w:rPr>
          <w:rFonts w:asciiTheme="minorEastAsia" w:hAnsiTheme="minorEastAsia"/>
          <w:szCs w:val="21"/>
        </w:rPr>
      </w:pPr>
      <w:r>
        <w:rPr>
          <w:rFonts w:hint="eastAsia"/>
          <w:szCs w:val="21"/>
        </w:rPr>
        <w:t>《国民经济评论》的创办宗旨是打造一个具有“国民经济学”自身学科气质的学术阵地，凝聚学术氛围、展示学术成果、推动学科发展及人才队伍建设。我们热诚欢迎海内外作者的投稿，也希望作者能够在国民经济学的学科范围内进行选题，兼顾重大现实问题与长期理论价值。本刊设立了国民经济战略与规划、国民经济核算、国民经济运行、宏观调控、微观规制、国民经济基本理论、国民经济学研究方法、人物专访、会议综述、国民经济热点前沿等专题栏目。</w:t>
      </w:r>
    </w:p>
    <w:p>
      <w:pPr>
        <w:ind w:firstLine="420" w:firstLineChars="200"/>
        <w:jc w:val="left"/>
        <w:rPr>
          <w:szCs w:val="21"/>
        </w:rPr>
      </w:pPr>
      <w:r>
        <w:rPr>
          <w:rFonts w:hint="eastAsia"/>
          <w:szCs w:val="21"/>
        </w:rPr>
        <w:t>办好一份学术理论刊物，不是一件容易的事情。尤其在当下流行以期刊价值导向而非论文价值导向的学术评价体系下，《国民经济评论》横空出世，必定要经历一段学术影响寂寞期。但是我们有信心和决心，坚持办刊初心，出专业学术精品，持之以恒，争取早日将《国民经济评论》办成国内一流专业学术杂志，愿意与每位论文作者一起，实现这个梦想！</w:t>
      </w:r>
    </w:p>
    <w:p>
      <w:r>
        <w:br w:type="page"/>
      </w:r>
    </w:p>
    <w:p>
      <w:pPr>
        <w:widowControl/>
        <w:jc w:val="left"/>
        <w:rPr>
          <w:rFonts w:ascii="Times New Roman" w:hAnsi="Times New Roman" w:eastAsia="宋体"/>
          <w:color w:val="000000" w:themeColor="text1"/>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-78105</wp:posOffset>
                </wp:positionV>
                <wp:extent cx="5052060" cy="1043940"/>
                <wp:effectExtent l="0" t="0" r="0" b="3810"/>
                <wp:wrapNone/>
                <wp:docPr id="164" name="文本框 164"/>
                <wp:cNvGraphicFramePr/>
                <a:graphic xmlns:a="http://schemas.openxmlformats.org/drawingml/2006/main">
                  <a:graphicData uri="http://schemas.microsoft.com/office/word/2010/wordprocessingShape">
                    <wps:wsp>
                      <wps:cNvSpPr txBox="1"/>
                      <wps:spPr>
                        <a:xfrm>
                          <a:off x="0" y="0"/>
                          <a:ext cx="5052060" cy="1043940"/>
                        </a:xfrm>
                        <a:prstGeom prst="rect">
                          <a:avLst/>
                        </a:prstGeom>
                        <a:noFill/>
                        <a:ln>
                          <a:noFill/>
                        </a:ln>
                        <a:effectLst/>
                      </wps:spPr>
                      <wps:txbx>
                        <w:txbxContent>
                          <w:p>
                            <w:pPr>
                              <w:jc w:val="center"/>
                              <w:rPr>
                                <w:rFonts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pPr>
                            <w:r>
                              <w:rPr>
                                <w:rFonts w:hint="eastAsia"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t>国民经济评论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6.15pt;height:82.2pt;width:397.8pt;z-index:251661312;mso-width-relative:page;mso-height-relative:page;" filled="f" stroked="f" coordsize="21600,21600" o:gfxdata="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AVHR1wAA&#10;AAoBAAAPAAAAAAAAAAEAIAAAACIAAABkcnMvZG93bnJldi54bWxQSwECFAAUAAAACACHTuJAKb8x&#10;Yx8CAAAiBAAADgAAAAAAAAABACAAAAAmAQAAZHJzL2Uyb0RvYy54bWxQSwUGAAAAAAYABgBZAQAA&#10;twUAAAAA&#10;">
                <v:fill on="f" focussize="0,0"/>
                <v:stroke on="f"/>
                <v:imagedata o:title=""/>
                <o:lock v:ext="edit" aspectratio="f"/>
                <v:textbox>
                  <w:txbxContent>
                    <w:p>
                      <w:pPr>
                        <w:jc w:val="center"/>
                        <w:rPr>
                          <w:rFonts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pPr>
                      <w:r>
                        <w:rPr>
                          <w:rFonts w:hint="eastAsia"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t>国民经济评论</w:t>
                      </w:r>
                    </w:p>
                  </w:txbxContent>
                </v:textbox>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-1162685</wp:posOffset>
                </wp:positionH>
                <wp:positionV relativeFrom="paragraph">
                  <wp:posOffset>-100965</wp:posOffset>
                </wp:positionV>
                <wp:extent cx="7581900" cy="1158240"/>
                <wp:effectExtent l="57150" t="38100" r="57150" b="80010"/>
                <wp:wrapNone/>
                <wp:docPr id="165" name="矩形 165"/>
                <wp:cNvGraphicFramePr/>
                <a:graphic xmlns:a="http://schemas.openxmlformats.org/drawingml/2006/main">
                  <a:graphicData uri="http://schemas.microsoft.com/office/word/2010/wordprocessingShape">
                    <wps:wsp>
                      <wps:cNvSpPr/>
                      <wps:spPr>
                        <a:xfrm>
                          <a:off x="0" y="0"/>
                          <a:ext cx="7581900" cy="115824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55pt;margin-top:-7.95pt;height:91.2pt;width:597pt;z-index:251659264;v-text-anchor:middle;mso-width-relative:page;mso-height-relative:page;" fillcolor="#BCBCBC [3216]" filled="t" stroked="f" coordsize="21600,21600" o:gfxdata="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CoXjHb&#10;AAAADQEAAA8AAAAAAAAAAQAgAAAAIgAAAGRycy9kb3ducmV2LnhtbFBLAQIUABQAAAAIAIdO4kBb&#10;+9HmAQMAAHwGAAAOAAAAAAAAAAEAIAAAACoBAABkcnMvZTJvRG9jLnhtbFBLBQYAAAAABgAGAFkB&#10;AACdBg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rect>
            </w:pict>
          </mc:Fallback>
        </mc:AlternateContent>
      </w:r>
    </w:p>
    <w:p>
      <w:pPr>
        <w:widowControl/>
        <w:jc w:val="left"/>
        <w:rPr>
          <w:rFonts w:ascii="Times New Roman" w:hAnsi="Times New Roman" w:eastAsia="宋体"/>
          <w:color w:val="000000" w:themeColor="text1"/>
          <w:sz w:val="24"/>
          <w:szCs w:val="24"/>
          <w14:textFill>
            <w14:solidFill>
              <w14:schemeClr w14:val="tx1"/>
            </w14:solidFill>
          </w14:textFill>
        </w:rPr>
      </w:pPr>
    </w:p>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中国人民大学经济学院、中央财经大学经济学院、辽宁大学经济学院承办，</w:t>
      </w:r>
    </w:p>
    <w:p>
      <w:pPr>
        <w:jc w:val="center"/>
        <w:rPr>
          <w:rFonts w:ascii="Times New Roman" w:hAnsi="Times New Roman" w:eastAsia="宋体"/>
          <w:color w:val="000000" w:themeColor="text1"/>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3810</wp:posOffset>
                </wp:positionV>
                <wp:extent cx="1943100" cy="434340"/>
                <wp:effectExtent l="0" t="0" r="0" b="3810"/>
                <wp:wrapNone/>
                <wp:docPr id="151" name="文本框 151"/>
                <wp:cNvGraphicFramePr/>
                <a:graphic xmlns:a="http://schemas.openxmlformats.org/drawingml/2006/main">
                  <a:graphicData uri="http://schemas.microsoft.com/office/word/2010/wordprocessingShape">
                    <wps:wsp>
                      <wps:cNvSpPr txBox="1"/>
                      <wps:spPr>
                        <a:xfrm>
                          <a:off x="0" y="0"/>
                          <a:ext cx="194310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pPr>
                            <w:r>
                              <w:rPr>
                                <w:rFonts w:hint="eastAsia"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t>2017年02期</w:t>
                            </w:r>
                          </w:p>
                          <w:p>
                            <w:pPr>
                              <w:rPr>
                                <w:sz w:val="20"/>
                                <w14:shadow w14:blurRad="127000" w14:dist="444500" w14:dir="1380000" w14:sx="0" w14:sy="0" w14:kx="0" w14:ky="0" w14:algn="none">
                                  <w14:schemeClr w14:val="bg1">
                                    <w14:alpha w14:val="50000"/>
                                    <w14:lumMod w14:val="50000"/>
                                  </w14:schemeClr>
                                </w14:shadow>
                                <w14:props3d w14:extrusionH="0" w14:contourW="0" w14:prstMaterial="warmMatte"/>
                              </w:rPr>
                            </w:pP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threePt" dir="t"/>
                        </a:scene3d>
                        <a:sp3d>
                          <a:bevelT w="0"/>
                          <a:bevelB w="0"/>
                        </a:sp3d>
                      </wps:bodyPr>
                    </wps:wsp>
                  </a:graphicData>
                </a:graphic>
              </wp:anchor>
            </w:drawing>
          </mc:Choice>
          <mc:Fallback>
            <w:pict>
              <v:shape id="_x0000_s1026" o:spid="_x0000_s1026" o:spt="202" type="#_x0000_t202" style="position:absolute;left:0pt;margin-left:333pt;margin-top:0.3pt;height:34.2pt;width:153pt;z-index:251660288;mso-width-relative:page;mso-height-relative:page;" filled="f" stroked="f" coordsize="21600,21600" o:gfxdata="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BBZFjXAAAABwEAAA8AAAAAAAAAAQAgAAAAIgAAAGRycy9kb3ducmV2Lnht&#10;bFBLAQIUABQAAAAIAIdO4kCf2iMFbAIAALsEAAAOAAAAAAAAAAEAIAAAACYBAABkcnMvZTJvRG9j&#10;LnhtbFBLBQYAAAAABgAGAFkBAAAEBgAAAAA=&#10;">
                <v:fill on="f" focussize="0,0"/>
                <v:stroke on="f" weight="0.5pt"/>
                <v:imagedata o:title=""/>
                <o:lock v:ext="edit" aspectratio="f"/>
                <v:textbox>
                  <w:txbxContent>
                    <w:p>
                      <w:pPr>
                        <w:jc w:val="center"/>
                        <w:rPr>
                          <w:rFonts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pPr>
                      <w:r>
                        <w:rPr>
                          <w:rFonts w:hint="eastAsia"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t>2017年02期</w:t>
                      </w:r>
                    </w:p>
                    <w:p>
                      <w:pPr>
                        <w:rPr>
                          <w:sz w:val="20"/>
                          <w14:shadow w14:blurRad="127000" w14:dist="444500" w14:dir="1380000" w14:sx="0" w14:sy="0" w14:kx="0" w14:ky="0" w14:algn="none">
                            <w14:schemeClr w14:val="bg1">
                              <w14:alpha w14:val="50000"/>
                              <w14:lumMod w14:val="50000"/>
                            </w14:schemeClr>
                          </w14:shadow>
                          <w14:props3d w14:extrusionH="0" w14:contourW="0" w14:prstMaterial="warmMatte"/>
                        </w:rPr>
                      </w:pPr>
                    </w:p>
                  </w:txbxContent>
                </v:textbox>
              </v:shape>
            </w:pict>
          </mc:Fallback>
        </mc:AlternateContent>
      </w:r>
      <w:r>
        <w:rPr>
          <w:rFonts w:hint="eastAsia" w:ascii="Times New Roman" w:hAnsi="Times New Roman"/>
          <w:color w:val="000000" w:themeColor="text1"/>
          <w14:textFill>
            <w14:solidFill>
              <w14:schemeClr w14:val="tx1"/>
            </w14:solidFill>
          </w14:textFill>
        </w:rPr>
        <w:t>中国宏观经济学教育研究会协办</w:t>
      </w:r>
    </w:p>
    <w:p>
      <w:pPr>
        <w:rPr>
          <w:rFonts w:ascii="Times New Roman" w:hAnsi="Times New Roman"/>
          <w:color w:val="000000" w:themeColor="text1"/>
          <w:sz w:val="32"/>
          <w:szCs w:val="32"/>
          <w14:textFill>
            <w14:solidFill>
              <w14:schemeClr w14:val="tx1"/>
            </w14:solidFill>
          </w14:textFill>
        </w:rPr>
      </w:pPr>
    </w:p>
    <w:p>
      <w:pPr>
        <w:pStyle w:val="11"/>
        <w:tabs>
          <w:tab w:val="center" w:pos="5142"/>
        </w:tabs>
        <w:rPr>
          <w:rFonts w:hint="eastAsia" w:ascii="Times New Roman" w:hAnsi="Times New Roman" w:eastAsiaTheme="minorEastAsia"/>
          <w:color w:val="000000" w:themeColor="text1"/>
          <w:sz w:val="24"/>
          <w14:textFill>
            <w14:solidFill>
              <w14:schemeClr w14:val="tx1"/>
            </w14:solidFill>
          </w14:textFill>
        </w:rPr>
      </w:pPr>
    </w:p>
    <w:p>
      <w:pPr>
        <w:pStyle w:val="11"/>
        <w:tabs>
          <w:tab w:val="center" w:pos="5142"/>
        </w:tabs>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国民经济学学科发展</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如何才能发展和繁荣国民经济学科？——吴晓球教授发言整理稿</w:t>
      </w:r>
      <w:r>
        <w:rPr>
          <w:rFonts w:cs="Times New Roman"/>
          <w:color w:val="000000" w:themeColor="text1"/>
          <w:sz w:val="15"/>
          <w:szCs w:val="15"/>
          <w14:textFill>
            <w14:solidFill>
              <w14:schemeClr w14:val="tx1"/>
            </w14:solidFill>
          </w14:textFill>
        </w:rPr>
        <w:t xml:space="preserve">    </w:t>
      </w:r>
      <w:r>
        <w:rPr>
          <w:rFonts w:hint="eastAsia" w:cs="Times New Roman"/>
          <w:color w:val="000000" w:themeColor="text1"/>
          <w:sz w:val="15"/>
          <w:szCs w:val="15"/>
          <w14:textFill>
            <w14:solidFill>
              <w14:schemeClr w14:val="tx1"/>
            </w14:solidFill>
          </w14:textFill>
        </w:rPr>
        <w:t xml:space="preserve"> </w:t>
      </w:r>
      <w:r>
        <w:rPr>
          <w:rFonts w:hint="eastAsia" w:eastAsia="楷体"/>
          <w:color w:val="000000" w:themeColor="text1"/>
          <w14:textFill>
            <w14:solidFill>
              <w14:schemeClr w14:val="tx1"/>
            </w14:solidFill>
          </w14:textFill>
        </w:rPr>
        <w:t>吴晓球</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国民经济学科理论体系与流派</w:t>
      </w:r>
      <w:r>
        <w:rPr>
          <w:rFonts w:cs="Times New Roman"/>
          <w:color w:val="000000" w:themeColor="text1"/>
          <w:sz w:val="15"/>
          <w:szCs w:val="15"/>
          <w14:textFill>
            <w14:solidFill>
              <w14:schemeClr w14:val="tx1"/>
            </w14:solidFill>
          </w14:textFill>
        </w:rPr>
        <w:t xml:space="preserve"> </w:t>
      </w:r>
      <w:r>
        <w:rPr>
          <w:color w:val="000000" w:themeColor="text1"/>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color w:val="000000" w:themeColor="text1"/>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color w:val="000000" w:themeColor="text1"/>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rFonts w:hint="eastAsia" w:cs="Times New Roman"/>
          <w:color w:val="000000" w:themeColor="text1"/>
          <w:sz w:val="15"/>
          <w:szCs w:val="15"/>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rFonts w:hint="eastAsia" w:cs="Times New Roman"/>
          <w:color w:val="000000" w:themeColor="text1"/>
          <w:sz w:val="15"/>
          <w:szCs w:val="15"/>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rFonts w:hint="eastAsia" w:cs="Times New Roman"/>
          <w:color w:val="000000" w:themeColor="text1"/>
          <w:sz w:val="15"/>
          <w:szCs w:val="15"/>
          <w14:textFill>
            <w14:solidFill>
              <w14:schemeClr w14:val="tx1"/>
            </w14:solidFill>
          </w14:textFill>
        </w:rPr>
        <w:t xml:space="preserve">  </w:t>
      </w:r>
      <w:r>
        <w:rPr>
          <w:rFonts w:hint="eastAsia" w:eastAsia="楷体"/>
          <w:color w:val="000000" w:themeColor="text1"/>
          <w14:textFill>
            <w14:solidFill>
              <w14:schemeClr w14:val="tx1"/>
            </w14:solidFill>
          </w14:textFill>
        </w:rPr>
        <w:t>刘瑞</w:t>
      </w:r>
    </w:p>
    <w:p>
      <w:pPr>
        <w:pStyle w:val="11"/>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国民经济战略与规划</w:t>
      </w:r>
    </w:p>
    <w:p>
      <w:pPr>
        <w:pStyle w:val="8"/>
        <w:ind w:left="420" w:leftChars="200"/>
        <w:rPr>
          <w:rFonts w:cs="Times New Roman"/>
          <w:color w:val="000000" w:themeColor="text1"/>
          <w:sz w:val="15"/>
          <w:szCs w:val="15"/>
          <w14:textFill>
            <w14:solidFill>
              <w14:schemeClr w14:val="tx1"/>
            </w14:solidFill>
          </w14:textFill>
        </w:rPr>
      </w:pPr>
      <w:r>
        <w:rPr>
          <w:rFonts w:hint="eastAsia"/>
          <w:color w:val="000000" w:themeColor="text1"/>
          <w14:textFill>
            <w14:solidFill>
              <w14:schemeClr w14:val="tx1"/>
            </w14:solidFill>
          </w14:textFill>
        </w:rPr>
        <w:t>我国科技资源错配及投入效率测度</w:t>
      </w:r>
      <w:r>
        <w:rPr>
          <w:color w:val="000000" w:themeColor="text1"/>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color w:val="000000" w:themeColor="text1"/>
          <w14:textFill>
            <w14:solidFill>
              <w14:schemeClr w14:val="tx1"/>
            </w14:solidFill>
          </w14:textFill>
        </w:rPr>
        <w:t xml:space="preserve"> </w:t>
      </w:r>
      <w:r>
        <w:rPr>
          <w:rFonts w:cs="Times New Roman"/>
          <w:color w:val="000000" w:themeColor="text1"/>
          <w:sz w:val="15"/>
          <w:szCs w:val="15"/>
          <w14:textFill>
            <w14:solidFill>
              <w14:schemeClr w14:val="tx1"/>
            </w14:solidFill>
          </w14:textFill>
        </w:rPr>
        <w:t xml:space="preserve">          </w:t>
      </w:r>
      <w:r>
        <w:rPr>
          <w:rFonts w:eastAsia="楷体"/>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 xml:space="preserve">      蒋选、秦宇</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中国投资效率与结构优化分析</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陈宏、昌薇</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新时期产业结构调整规划的若干问题研究</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张帅、张世明</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东北地区创新驱动发展与供给侧结构性改革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郭振、刘晓娟</w:t>
      </w:r>
    </w:p>
    <w:p>
      <w:pPr>
        <w:pStyle w:val="11"/>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宏观调控</w:t>
      </w:r>
    </w:p>
    <w:p>
      <w:pPr>
        <w:pStyle w:val="8"/>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供给侧结构性改革理论依据、历史经验与路径选择</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裴广一、黄光于</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开发区政策与中国城市化进程</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随晓芹、赵晓婷、陈斌开</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大数据时代政府监管创新研究</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谢思、和军</w:t>
      </w:r>
    </w:p>
    <w:p>
      <w:pPr>
        <w:pStyle w:val="11"/>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国民经济运行</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中国地方政府资本性支出膨胀的财政幻觉假说及其验证</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杨天宇、曹志楠</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中国金融稳定状况的测度及其与经济波动的关系研究</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纪鸿超</w:t>
      </w:r>
    </w:p>
    <w:p>
      <w:pPr>
        <w:pStyle w:val="8"/>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基于创新路径的经济自由对经济增长影响的研究</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——来自跨国数据的经验证据</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李杏、李震</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我国财政支出对就业的影响——基于系统GMM分析</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王静、陈淑芳</w:t>
      </w:r>
    </w:p>
    <w:p>
      <w:pPr>
        <w:pStyle w:val="11"/>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微观规制</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基于熵权TOPSIS模型的电力产业规制改革绩效评价</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樊寒伟</w:t>
      </w:r>
    </w:p>
    <w:p>
      <w:pPr>
        <w:pStyle w:val="8"/>
        <w:ind w:left="420" w:leftChars="200"/>
        <w:rPr>
          <w:rFonts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大学生创业者行为分析</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刘文勇、杨光</w:t>
      </w:r>
    </w:p>
    <w:p>
      <w:pPr>
        <w:pStyle w:val="11"/>
        <w:rPr>
          <w:rFonts w:ascii="Times New Roman" w:hAnsi="Times New Roman"/>
          <w:color w:val="000000" w:themeColor="text1"/>
          <w:shd w:val="pct10" w:color="auto" w:fill="FFFFFF"/>
          <w14:textFill>
            <w14:solidFill>
              <w14:schemeClr w14:val="tx1"/>
            </w14:solidFill>
          </w14:textFill>
        </w:rPr>
      </w:pPr>
      <w:r>
        <w:rPr>
          <w:rFonts w:hint="eastAsia" w:ascii="Times New Roman" w:hAnsi="Times New Roman"/>
          <w:color w:val="000000" w:themeColor="text1"/>
          <w:shd w:val="pct10" w:color="auto" w:fill="FFFFFF"/>
          <w14:textFill>
            <w14:solidFill>
              <w14:schemeClr w14:val="tx1"/>
            </w14:solidFill>
          </w14:textFill>
        </w:rPr>
        <w:t>会议综述</w:t>
      </w:r>
    </w:p>
    <w:p>
      <w:pPr>
        <w:pStyle w:val="8"/>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“稳中求进”下的风险防范与新动能探求</w:t>
      </w:r>
    </w:p>
    <w:p>
      <w:pPr>
        <w:pStyle w:val="8"/>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——第三届国民经济管理论坛会议综述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eastAsia="楷体"/>
          <w:color w:val="000000" w:themeColor="text1"/>
          <w14:textFill>
            <w14:solidFill>
              <w14:schemeClr w14:val="tx1"/>
            </w14:solidFill>
          </w14:textFill>
        </w:rPr>
        <w:t>丁洋、张鹤</w:t>
      </w:r>
    </w:p>
    <w:p>
      <w:r>
        <w:br w:type="page"/>
      </w: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[国民经济学学科发展]</w:t>
      </w:r>
    </w:p>
    <w:p>
      <w:pPr>
        <w:pStyle w:val="4"/>
        <w:spacing w:before="0" w:after="0" w:line="300" w:lineRule="auto"/>
        <w:rPr>
          <w:rFonts w:hint="eastAsia" w:ascii="Times New Roman" w:hAnsi="Times New Roman"/>
          <w:b w:val="0"/>
          <w:lang w:eastAsia="zh-CN"/>
        </w:rPr>
      </w:pPr>
      <w:r>
        <w:rPr>
          <w:rFonts w:hint="eastAsia" w:ascii="Times New Roman" w:hAnsi="Times New Roman"/>
          <w:b w:val="0"/>
        </w:rPr>
        <w:t>如何才能发展和繁荣国民经济学科？</w:t>
      </w:r>
    </w:p>
    <w:p>
      <w:pPr>
        <w:pStyle w:val="4"/>
        <w:spacing w:before="0" w:after="0" w:line="300" w:lineRule="auto"/>
        <w:rPr>
          <w:rFonts w:ascii="Times New Roman" w:hAnsi="Times New Roman"/>
          <w:b w:val="0"/>
          <w:lang w:eastAsia="zh-CN"/>
        </w:rPr>
      </w:pPr>
      <w:r>
        <w:rPr>
          <w:rFonts w:hint="eastAsia" w:ascii="Times New Roman" w:hAnsi="Times New Roman"/>
          <w:b w:val="0"/>
        </w:rPr>
        <w:t>——吴晓球教授发言整理稿</w:t>
      </w:r>
      <w:r>
        <w:rPr>
          <w:rStyle w:val="6"/>
          <w:rFonts w:ascii="Times New Roman" w:hAnsi="Times New Roman"/>
          <w:b w:val="0"/>
        </w:rPr>
        <w:footnoteReference w:id="0"/>
      </w:r>
    </w:p>
    <w:p>
      <w:pPr>
        <w:ind w:firstLine="420" w:firstLineChars="200"/>
        <w:rPr>
          <w:rFonts w:hint="eastAsia"/>
        </w:rPr>
      </w:pPr>
      <w:r>
        <w:rPr>
          <w:rFonts w:hint="eastAsia"/>
        </w:rPr>
        <w:t>2017年11月1日，中国人民大学副校长吴晓球教授在经济学院国民经济管理系的双周学术研讨会上对国民经济学科的发展历史进行了梳理，指出了国民经济学科目前存在的问题，并对国民经济学科未来的研究重点和发展方向提出了建议。</w:t>
      </w:r>
    </w:p>
    <w:p>
      <w:pPr>
        <w:ind w:firstLine="420" w:firstLineChars="200"/>
        <w:rPr>
          <w:rFonts w:hint="eastAsia"/>
        </w:rPr>
      </w:pPr>
    </w:p>
    <w:p>
      <w:pPr>
        <w:ind w:firstLine="420" w:firstLineChars="200"/>
        <w:rPr>
          <w:rFonts w:hint="eastAsia"/>
        </w:rPr>
      </w:pPr>
    </w:p>
    <w:p>
      <w:pPr>
        <w:pStyle w:val="4"/>
        <w:spacing w:before="0" w:after="0" w:line="300" w:lineRule="auto"/>
        <w:rPr>
          <w:rFonts w:hint="eastAsia" w:ascii="Times New Roman" w:hAnsi="Times New Roman"/>
          <w:b w:val="0"/>
          <w:lang w:eastAsia="zh-CN"/>
        </w:rPr>
      </w:pPr>
      <w:r>
        <w:rPr>
          <w:rFonts w:hint="eastAsia" w:ascii="Times New Roman" w:hAnsi="Times New Roman"/>
          <w:b w:val="0"/>
        </w:rPr>
        <w:t>国民经济学科理论体系与流派</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刘瑞</w:t>
      </w:r>
      <w:r>
        <w:rPr>
          <w:rStyle w:val="6"/>
          <w:rFonts w:ascii="Times New Roman" w:hAnsi="Times New Roman" w:eastAsia="楷体" w:cs="Times New Roman"/>
          <w:sz w:val="24"/>
          <w:szCs w:val="24"/>
        </w:rPr>
        <w:footnoteReference w:id="1"/>
      </w:r>
    </w:p>
    <w:p>
      <w:pPr>
        <w:ind w:firstLine="422" w:firstLineChars="200"/>
        <w:rPr>
          <w:rFonts w:hint="eastAsia"/>
        </w:rPr>
      </w:pPr>
      <w:r>
        <w:rPr>
          <w:rFonts w:hint="eastAsia"/>
          <w:b/>
        </w:rPr>
        <w:t>摘要</w:t>
      </w:r>
      <w:r>
        <w:rPr>
          <w:rFonts w:hint="eastAsia"/>
        </w:rPr>
        <w:t>：国民经济学科研究的对象是国民经济如何运行和管理，力图揭示国民经济运行和管理规律性，为此国民经济学科研究核心命题集中三个层次上：国民经济运行和国民经济管理；经济总量，经济结构，经济平衡和国民经济核算；政府经济管理职能，宏观调控，社会经济发展战略与规划和经济政策。国民经济学科的理论来源是政治经济学、宏观经济学、部门经济学以及一些自然科学和社会科学。在中国国民经济学科发展过程中，形成了计划制度、管理调控、经济核算和复合系统四个流派。国外的国民经济学流派主要是德国流派。总体上看，国民经济学科还是一门不成熟的应用经济学科，还处在发展和变化之中。</w:t>
      </w:r>
    </w:p>
    <w:p>
      <w:pPr>
        <w:ind w:firstLine="422" w:firstLineChars="200"/>
        <w:rPr>
          <w:rFonts w:hint="eastAsia"/>
        </w:rPr>
      </w:pPr>
      <w:r>
        <w:rPr>
          <w:rFonts w:hint="eastAsia"/>
          <w:b/>
        </w:rPr>
        <w:t>关键词</w:t>
      </w:r>
      <w:r>
        <w:rPr>
          <w:rFonts w:hint="eastAsia"/>
        </w:rPr>
        <w:t>：学科建设  国民经济学理论  经济理论流派</w:t>
      </w:r>
    </w:p>
    <w:p>
      <w:pPr>
        <w:ind w:firstLine="420" w:firstLineChars="200"/>
        <w:rPr>
          <w:rFonts w:hint="eastAsia"/>
        </w:rPr>
      </w:pP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[国民经济战略与规划]</w:t>
      </w:r>
    </w:p>
    <w:p>
      <w:pPr>
        <w:pStyle w:val="4"/>
        <w:spacing w:before="0" w:after="0" w:line="300" w:lineRule="auto"/>
        <w:rPr>
          <w:rFonts w:hint="eastAsia" w:ascii="Times New Roman" w:hAnsi="Times New Roman"/>
          <w:b w:val="0"/>
          <w:lang w:eastAsia="zh-CN"/>
        </w:rPr>
      </w:pPr>
      <w:r>
        <w:rPr>
          <w:rFonts w:hint="eastAsia" w:ascii="Times New Roman" w:hAnsi="Times New Roman"/>
          <w:b w:val="0"/>
        </w:rPr>
        <w:t>我国科技资源错配及投入效率测度</w:t>
      </w:r>
    </w:p>
    <w:p>
      <w:pPr>
        <w:spacing w:line="300" w:lineRule="auto"/>
        <w:jc w:val="center"/>
        <w:rPr>
          <w:lang w:val="zh-CN"/>
        </w:rPr>
      </w:pPr>
      <w:r>
        <w:rPr>
          <w:rFonts w:hint="eastAsia" w:ascii="Times New Roman" w:hAnsi="Times New Roman" w:eastAsia="楷体" w:cs="Times New Roman"/>
          <w:sz w:val="24"/>
          <w:szCs w:val="24"/>
        </w:rPr>
        <w:t>蒋选  秦宇</w:t>
      </w:r>
      <w:r>
        <w:rPr>
          <w:rStyle w:val="6"/>
          <w:rFonts w:ascii="Times New Roman" w:hAnsi="Times New Roman" w:eastAsia="楷体" w:cs="Times New Roman"/>
          <w:sz w:val="24"/>
          <w:szCs w:val="24"/>
        </w:rPr>
        <w:footnoteReference w:id="2"/>
      </w:r>
    </w:p>
    <w:p>
      <w:pPr>
        <w:ind w:firstLine="422" w:firstLineChars="200"/>
        <w:rPr>
          <w:rFonts w:hint="eastAsia"/>
          <w:lang w:val="zh-CN"/>
        </w:rPr>
      </w:pPr>
      <w:r>
        <w:rPr>
          <w:rFonts w:hint="eastAsia"/>
          <w:b/>
          <w:lang w:val="zh-CN"/>
        </w:rPr>
        <w:t>摘要</w:t>
      </w:r>
      <w:r>
        <w:rPr>
          <w:rFonts w:hint="eastAsia"/>
          <w:lang w:val="zh-CN"/>
        </w:rPr>
        <w:t>：本文测算了我国不同区域、不同规模及不同注册类型企业间的科技人力资源、科技物力资源、科技财力资源、科技信息资源的相对错配程度，并利用DEA-Malmquist方法测算我国科技生产率变动，分析我国经济整体及各细分区间科技生产率的变化情况。发现：国有及国有控股企业成为占据科技资源的主要主体，科技财力资源配置呈现东高西低格局；企业政策使得更多的科技优惠倾向于大型企业，科技资源使用效率不高，中型企业科技活动受到大型企业挤压，从而影响整个经济科技产出效率；在存在科技资源错配情况下，我国2005-2014年平均科技生产率呈现下降趋势，而其中主要因素是技术进步指数的下降；我国引进外资对科技进步贡献有限。研究认为，我国在科技生产达到一定规模后，科技资源错配导致科技资源投入边际效用下降，科技资源投入无法满足科技扩大再生产的需求，技术进步难以实现，应该优化科技资源配置。</w:t>
      </w:r>
    </w:p>
    <w:p>
      <w:pPr>
        <w:ind w:firstLine="422" w:firstLineChars="200"/>
        <w:rPr>
          <w:rFonts w:hint="eastAsia"/>
          <w:lang w:val="zh-CN"/>
        </w:rPr>
      </w:pPr>
      <w:r>
        <w:rPr>
          <w:rFonts w:hint="eastAsia"/>
          <w:b/>
          <w:lang w:val="zh-CN"/>
        </w:rPr>
        <w:t>关键词</w:t>
      </w:r>
      <w:r>
        <w:rPr>
          <w:rFonts w:hint="eastAsia"/>
          <w:lang w:val="zh-CN"/>
        </w:rPr>
        <w:t>：科技资源  相对错配  DEA-Malmquist  投入效率</w:t>
      </w:r>
    </w:p>
    <w:p>
      <w:pPr>
        <w:rPr>
          <w:rFonts w:hint="eastAsia"/>
          <w:lang w:val="zh-CN"/>
        </w:rPr>
      </w:pPr>
    </w:p>
    <w:p>
      <w:pPr>
        <w:rPr>
          <w:rFonts w:hint="eastAsia"/>
          <w:lang w:val="zh-CN"/>
        </w:rPr>
      </w:pPr>
    </w:p>
    <w:p>
      <w:pPr>
        <w:pStyle w:val="4"/>
        <w:spacing w:before="0" w:after="0" w:line="300" w:lineRule="auto"/>
        <w:rPr>
          <w:rFonts w:hint="eastAsia" w:ascii="Times New Roman" w:hAnsi="Times New Roman"/>
          <w:b w:val="0"/>
          <w:lang w:eastAsia="zh-CN"/>
        </w:rPr>
      </w:pPr>
      <w:r>
        <w:rPr>
          <w:rFonts w:hint="eastAsia" w:ascii="Times New Roman" w:hAnsi="Times New Roman"/>
          <w:b w:val="0"/>
        </w:rPr>
        <w:t>中国投资效率与结构优化分析</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陈宏  昌薇</w:t>
      </w:r>
      <w:r>
        <w:rPr>
          <w:rStyle w:val="6"/>
          <w:rFonts w:ascii="Times New Roman" w:hAnsi="Times New Roman" w:eastAsia="楷体" w:cs="Times New Roman"/>
          <w:sz w:val="24"/>
          <w:szCs w:val="24"/>
        </w:rPr>
        <w:footnoteReference w:id="3"/>
      </w:r>
    </w:p>
    <w:p>
      <w:pPr>
        <w:ind w:firstLine="422" w:firstLineChars="200"/>
        <w:rPr>
          <w:lang w:val="zh-CN"/>
        </w:rPr>
      </w:pPr>
      <w:r>
        <w:rPr>
          <w:rFonts w:hint="eastAsia"/>
          <w:b/>
          <w:lang w:val="zh-CN"/>
        </w:rPr>
        <w:t>摘要</w:t>
      </w:r>
      <w:r>
        <w:rPr>
          <w:b/>
          <w:lang w:val="zh-CN"/>
        </w:rPr>
        <w:t>：</w:t>
      </w:r>
      <w:r>
        <w:rPr>
          <w:rFonts w:hint="eastAsia"/>
          <w:lang w:val="zh-CN"/>
        </w:rPr>
        <w:t>近年的投资效率下滑表明高投资率拉动经济增长的效应正在逐渐减弱，不仅对中国的经济发展提出了严峻的挑战，同时对投资的质量和效益也提出了要求。笔者通过分析中国</w:t>
      </w:r>
      <w:r>
        <w:rPr>
          <w:lang w:val="zh-CN"/>
        </w:rPr>
        <w:t>投资结构</w:t>
      </w:r>
      <w:r>
        <w:rPr>
          <w:rFonts w:hint="eastAsia"/>
          <w:lang w:val="zh-CN"/>
        </w:rPr>
        <w:t>、</w:t>
      </w:r>
      <w:r>
        <w:rPr>
          <w:lang w:val="zh-CN"/>
        </w:rPr>
        <w:t>资金来源和区域</w:t>
      </w:r>
      <w:r>
        <w:rPr>
          <w:rFonts w:hint="eastAsia"/>
          <w:lang w:val="zh-CN"/>
        </w:rPr>
        <w:t>差异来探究现阶段</w:t>
      </w:r>
      <w:r>
        <w:rPr>
          <w:lang w:val="zh-CN"/>
        </w:rPr>
        <w:t>投资的变化，选取</w:t>
      </w:r>
      <w:r>
        <w:rPr>
          <w:rFonts w:hint="eastAsia"/>
          <w:lang w:val="zh-CN"/>
        </w:rPr>
        <w:t>并</w:t>
      </w:r>
      <w:r>
        <w:rPr>
          <w:lang w:val="zh-CN"/>
        </w:rPr>
        <w:t>计算出</w:t>
      </w:r>
      <w:r>
        <w:rPr>
          <w:rFonts w:hint="eastAsia"/>
          <w:lang w:val="zh-CN"/>
        </w:rPr>
        <w:t>七</w:t>
      </w:r>
      <w:r>
        <w:rPr>
          <w:lang w:val="zh-CN"/>
        </w:rPr>
        <w:t>国投资效率</w:t>
      </w:r>
      <w:r>
        <w:rPr>
          <w:rFonts w:hint="eastAsia"/>
          <w:lang w:val="zh-CN"/>
        </w:rPr>
        <w:t>，试图</w:t>
      </w:r>
      <w:r>
        <w:rPr>
          <w:lang w:val="zh-CN"/>
        </w:rPr>
        <w:t>从国际比较看中国</w:t>
      </w:r>
      <w:r>
        <w:rPr>
          <w:rFonts w:hint="eastAsia"/>
          <w:lang w:val="zh-CN"/>
        </w:rPr>
        <w:t>投资效率，以此来对中国</w:t>
      </w:r>
      <w:r>
        <w:rPr>
          <w:lang w:val="zh-CN"/>
        </w:rPr>
        <w:t>未来的</w:t>
      </w:r>
      <w:r>
        <w:rPr>
          <w:rFonts w:hint="eastAsia"/>
          <w:lang w:val="zh-CN"/>
        </w:rPr>
        <w:t>投资结构优化提供相关建议。</w:t>
      </w:r>
    </w:p>
    <w:p>
      <w:pPr>
        <w:ind w:firstLine="422" w:firstLineChars="200"/>
        <w:rPr>
          <w:lang w:val="zh-CN"/>
        </w:rPr>
      </w:pPr>
      <w:r>
        <w:rPr>
          <w:rFonts w:hint="eastAsia"/>
          <w:b/>
          <w:lang w:val="zh-CN"/>
        </w:rPr>
        <w:t>关键词</w:t>
      </w:r>
      <w:r>
        <w:rPr>
          <w:b/>
          <w:lang w:val="zh-CN"/>
        </w:rPr>
        <w:t>：</w:t>
      </w:r>
      <w:r>
        <w:rPr>
          <w:lang w:val="zh-CN"/>
        </w:rPr>
        <w:t>投资效率</w:t>
      </w:r>
      <w:r>
        <w:rPr>
          <w:rFonts w:hint="eastAsia"/>
          <w:lang w:val="zh-CN"/>
        </w:rPr>
        <w:t xml:space="preserve"> </w:t>
      </w:r>
      <w:r>
        <w:rPr>
          <w:lang w:val="zh-CN"/>
        </w:rPr>
        <w:t xml:space="preserve"> 投资结构</w:t>
      </w:r>
      <w:r>
        <w:rPr>
          <w:rFonts w:hint="eastAsia"/>
          <w:lang w:val="zh-CN"/>
        </w:rPr>
        <w:t xml:space="preserve"> </w:t>
      </w:r>
      <w:r>
        <w:rPr>
          <w:lang w:val="zh-CN"/>
        </w:rPr>
        <w:t xml:space="preserve"> 固定资产投资</w:t>
      </w:r>
      <w:r>
        <w:rPr>
          <w:rFonts w:hint="eastAsia"/>
          <w:lang w:val="zh-CN"/>
        </w:rPr>
        <w:t>结构</w:t>
      </w:r>
    </w:p>
    <w:p>
      <w:pPr>
        <w:rPr>
          <w:rFonts w:hint="eastAsia"/>
        </w:rPr>
      </w:pPr>
    </w:p>
    <w:p>
      <w:pPr>
        <w:rPr>
          <w:rFonts w:hint="eastAsia"/>
        </w:rPr>
      </w:pPr>
    </w:p>
    <w:p>
      <w:pPr>
        <w:pStyle w:val="4"/>
        <w:spacing w:before="0" w:after="0" w:line="300" w:lineRule="auto"/>
        <w:rPr>
          <w:rFonts w:hint="eastAsia" w:ascii="Times New Roman" w:hAnsi="Times New Roman"/>
          <w:b w:val="0"/>
          <w:lang w:eastAsia="zh-CN"/>
        </w:rPr>
      </w:pPr>
      <w:r>
        <w:rPr>
          <w:rFonts w:hint="eastAsia" w:ascii="Times New Roman" w:hAnsi="Times New Roman"/>
          <w:b w:val="0"/>
        </w:rPr>
        <w:t>新时期产业结构调整规划的若干问题研究</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张帅  张世明</w:t>
      </w:r>
      <w:r>
        <w:rPr>
          <w:rStyle w:val="6"/>
          <w:rFonts w:ascii="Times New Roman" w:hAnsi="Times New Roman" w:eastAsia="楷体" w:cs="Times New Roman"/>
          <w:sz w:val="24"/>
          <w:szCs w:val="24"/>
        </w:rPr>
        <w:footnoteReference w:id="4"/>
      </w:r>
    </w:p>
    <w:p>
      <w:pPr>
        <w:ind w:firstLine="422" w:firstLineChars="200"/>
        <w:rPr>
          <w:rFonts w:hint="eastAsia"/>
        </w:rPr>
      </w:pPr>
      <w:r>
        <w:rPr>
          <w:rFonts w:hint="eastAsia"/>
          <w:b/>
        </w:rPr>
        <w:t>摘要</w:t>
      </w:r>
      <w:r>
        <w:rPr>
          <w:rFonts w:hint="eastAsia"/>
        </w:rPr>
        <w:t>：产业结构的合理与否决定经济增长的速度和质量，从根本上制约着国民经济的长期稳定发展，因此是国民经济的核心格局。对产业结构调整进行规划是重要的管理手段。产业结构调整规划是对规定时期内产业构成、规模和比例结构等方面进行的具体部署和安排。作为对真实产业发展极其重要的顶层设计，一份高质量的产业结构调整规划必须回答好什么是好的产业结构调整以及怎样实现好的调整这两个根本问题。国内外经济运行秩序与模式的新转变和新常态下结构调整的复杂要求，成为我们在产业结构调整问题上从仅仅看到产业本身的技术、规模、水平等要素的变化，到放在整个经济结构合理和有效运行的背景上去认识和分析什么才是新时期产业结构调整的最优目标状态以及怎样才能实现这样的最优目标状态这一系列重要问题的基础。商品经济交换活动与劳动专业化分工的双重变奏推动着整个经济社会商品经济水平和劳动分工的专业化水平不断实现跃升，整个经济社会的交换和分工网络日益复杂起来。则作为现代国民经济运行的核心，产业结构的调整也必然要契合这样的规律与趋势，即产业结构调整的目标状态是产业的日益细化以及产业内部和产业间的交换复杂程度日益加深，推动其实现的根本动力是经济社会交易的可能和效率的不断提升，产业结构调整中，不同的市场主体间在交换过程中能够拥有对等的议价能力以保证市场经济制度的完美运行，必须遵循市场经济制度能够最完善的得以运行的条件是不同的市场主体间在交换过程中拥有对等的议价能力，才能实现产业结构在调整过程中资源配置的过程与结果的最优状态。</w:t>
      </w:r>
    </w:p>
    <w:p>
      <w:pPr>
        <w:ind w:firstLine="422" w:firstLineChars="200"/>
        <w:rPr>
          <w:rFonts w:hint="eastAsia"/>
        </w:rPr>
      </w:pPr>
      <w:r>
        <w:rPr>
          <w:rFonts w:hint="eastAsia"/>
          <w:b/>
        </w:rPr>
        <w:t>关键词</w:t>
      </w:r>
      <w:r>
        <w:rPr>
          <w:rFonts w:hint="eastAsia"/>
        </w:rPr>
        <w:t>：产业结构调整  规划  交易效率  市场经济</w:t>
      </w:r>
    </w:p>
    <w:p>
      <w:pPr>
        <w:ind w:firstLine="420" w:firstLineChars="200"/>
        <w:rPr>
          <w:rFonts w:hint="eastAsia"/>
        </w:rPr>
      </w:pPr>
    </w:p>
    <w:p>
      <w:pPr>
        <w:ind w:firstLine="420" w:firstLineChars="200"/>
        <w:rPr>
          <w:rFonts w:hint="eastAsia"/>
        </w:rPr>
      </w:pPr>
    </w:p>
    <w:p>
      <w:pPr>
        <w:ind w:firstLine="420" w:firstLineChars="200"/>
        <w:rPr>
          <w:rFonts w:hint="eastAsia"/>
        </w:rPr>
      </w:pPr>
    </w:p>
    <w:p>
      <w:pPr>
        <w:pStyle w:val="4"/>
        <w:spacing w:before="0" w:after="0" w:line="300" w:lineRule="auto"/>
        <w:rPr>
          <w:rFonts w:hint="eastAsia" w:ascii="Times New Roman" w:hAnsi="Times New Roman"/>
          <w:b w:val="0"/>
          <w:lang w:eastAsia="zh-CN"/>
        </w:rPr>
      </w:pPr>
      <w:r>
        <w:rPr>
          <w:rFonts w:hint="eastAsia" w:ascii="Times New Roman" w:hAnsi="Times New Roman"/>
          <w:b w:val="0"/>
        </w:rPr>
        <w:t>东北地区创新驱动发展与供给侧结构性改革</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郭振  刘晓娟</w:t>
      </w:r>
      <w:r>
        <w:rPr>
          <w:rStyle w:val="6"/>
          <w:rFonts w:ascii="Times New Roman" w:hAnsi="Times New Roman" w:eastAsia="楷体" w:cs="Times New Roman"/>
          <w:sz w:val="24"/>
          <w:szCs w:val="24"/>
        </w:rPr>
        <w:footnoteReference w:id="5"/>
      </w:r>
    </w:p>
    <w:p>
      <w:pPr>
        <w:ind w:firstLine="422" w:firstLineChars="200"/>
        <w:rPr>
          <w:rFonts w:hint="eastAsia"/>
        </w:rPr>
      </w:pPr>
      <w:r>
        <w:rPr>
          <w:rFonts w:hint="eastAsia"/>
          <w:b/>
        </w:rPr>
        <w:t>摘要：</w:t>
      </w:r>
      <w:r>
        <w:rPr>
          <w:rFonts w:hint="eastAsia"/>
        </w:rPr>
        <w:t>东北地区的振兴应走出就工业论工业和单纯强调国有企业脱困等误区，要靠深化改革，着力推进供给侧结构性改革，通过创新驱动，创新发展理念，构建激励创新的体制机制，积极推进结构调整，提升东北地区等老工业基地发展活力，内生动力和整体竞争力。论文分析论文经济新常态下东北地区经济发展面临的问题，研究了创新驱动发展与供给侧结构性改革的互动机理。创新驱动引领供给侧结构性改革，而且也是供给侧结构性改革的关键变量；推进供给侧结构性改革也为创新驱动转型发展奠定坚实基础，也有利于打造创新制度供给体系。在全面推进供给侧结构性改革进程中，提出了东北地区创新驱动发展的对策。</w:t>
      </w:r>
    </w:p>
    <w:p>
      <w:pPr>
        <w:ind w:firstLine="422" w:firstLineChars="200"/>
        <w:rPr>
          <w:rFonts w:hint="eastAsia"/>
        </w:rPr>
      </w:pPr>
      <w:r>
        <w:rPr>
          <w:rFonts w:hint="eastAsia"/>
          <w:b/>
        </w:rPr>
        <w:t>关键词</w:t>
      </w:r>
      <w:r>
        <w:rPr>
          <w:rFonts w:hint="eastAsia"/>
        </w:rPr>
        <w:t>：东北地区  创新驱动发展  供给侧结构性改革  结构调整</w:t>
      </w:r>
    </w:p>
    <w:p>
      <w:pPr>
        <w:ind w:firstLine="420" w:firstLineChars="200"/>
        <w:rPr>
          <w:rFonts w:hint="eastAsia"/>
        </w:rPr>
      </w:pP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[宏观调控]</w:t>
      </w:r>
    </w:p>
    <w:p>
      <w:pPr>
        <w:pStyle w:val="4"/>
        <w:spacing w:before="0" w:after="0" w:line="300" w:lineRule="auto"/>
        <w:rPr>
          <w:rFonts w:ascii="Times New Roman" w:hAnsi="Times New Roman"/>
          <w:b w:val="0"/>
        </w:rPr>
      </w:pPr>
      <w:r>
        <w:rPr>
          <w:rFonts w:hint="eastAsia" w:ascii="Times New Roman" w:hAnsi="Times New Roman"/>
          <w:b w:val="0"/>
        </w:rPr>
        <w:t>供给侧结构性改革理论依据、历史经验与路径选择</w:t>
      </w:r>
      <w:r>
        <w:rPr>
          <w:rFonts w:ascii="Times New Roman" w:hAnsi="Times New Roman"/>
          <w:b w:val="0"/>
        </w:rP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裴广一  黄光于</w:t>
      </w:r>
      <w:r>
        <w:rPr>
          <w:rStyle w:val="6"/>
          <w:rFonts w:ascii="Times New Roman" w:hAnsi="Times New Roman" w:eastAsia="楷体" w:cs="Times New Roman"/>
          <w:sz w:val="24"/>
          <w:szCs w:val="24"/>
        </w:rPr>
        <w:footnoteReference w:id="6"/>
      </w:r>
    </w:p>
    <w:p>
      <w:pPr>
        <w:ind w:firstLine="422" w:firstLineChars="200"/>
        <w:rPr>
          <w:rFonts w:hint="eastAsia"/>
        </w:rPr>
      </w:pPr>
      <w:r>
        <w:rPr>
          <w:rFonts w:hint="eastAsia"/>
          <w:b/>
        </w:rPr>
        <w:t>摘要</w:t>
      </w:r>
      <w:r>
        <w:rPr>
          <w:rFonts w:hint="eastAsia"/>
        </w:rPr>
        <w:t>：我国供给侧结构性改革不断推进，“三去一降一补”成效显著。党的“十九大”指出，要深化供给侧结构性改革。基于对供给侧改革的理论依据的梳理，发现供给管理和需求管理在不同时代背景下发挥着不同作用，当前我国改革侧重供给侧，但需求侧也不可因此偏废。在借鉴美国、日本和德国供给侧改革经验，梳理我国供给侧改革进程的基础上，澄清关于供给侧结构性改革的认识误区，指出供给侧结构性改革的核心动力是“减税降费”，实施重点是加速推动传统产业提档升级，大力发展战略新兴产业和现代服务业。</w:t>
      </w:r>
    </w:p>
    <w:p>
      <w:pPr>
        <w:ind w:firstLine="422" w:firstLineChars="200"/>
        <w:rPr>
          <w:rFonts w:hint="eastAsia"/>
        </w:rPr>
      </w:pPr>
      <w:r>
        <w:rPr>
          <w:rFonts w:hint="eastAsia"/>
          <w:b/>
        </w:rPr>
        <w:t>关键词</w:t>
      </w:r>
      <w:r>
        <w:rPr>
          <w:rFonts w:hint="eastAsia"/>
        </w:rPr>
        <w:t>：供给侧结构性改革  理论依据  国际经验  实施路径</w:t>
      </w:r>
    </w:p>
    <w:p>
      <w:pPr>
        <w:ind w:firstLine="420" w:firstLineChars="200"/>
        <w:rPr>
          <w:rFonts w:hint="eastAsia"/>
        </w:rPr>
      </w:pPr>
    </w:p>
    <w:p>
      <w:pPr>
        <w:ind w:firstLine="420" w:firstLineChars="200"/>
        <w:rPr>
          <w:rFonts w:hint="eastAsia"/>
        </w:rPr>
      </w:pPr>
    </w:p>
    <w:p>
      <w:pPr>
        <w:pStyle w:val="4"/>
        <w:spacing w:before="0" w:after="0" w:line="300" w:lineRule="auto"/>
        <w:rPr>
          <w:rFonts w:hint="eastAsia"/>
          <w:lang w:eastAsia="zh-CN"/>
        </w:rPr>
      </w:pPr>
      <w:r>
        <w:rPr>
          <w:rFonts w:hint="eastAsia" w:ascii="Times New Roman" w:hAnsi="Times New Roman"/>
          <w:b w:val="0"/>
        </w:rPr>
        <w:t>开发区政策与中国城市化进程</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随晓芹  赵晓婷  陈斌开</w:t>
      </w:r>
      <w:r>
        <w:rPr>
          <w:rStyle w:val="6"/>
          <w:rFonts w:ascii="Times New Roman" w:hAnsi="Times New Roman" w:eastAsia="楷体" w:cs="Times New Roman"/>
          <w:sz w:val="24"/>
          <w:szCs w:val="24"/>
        </w:rPr>
        <w:footnoteReference w:id="7"/>
      </w:r>
    </w:p>
    <w:p>
      <w:pPr>
        <w:ind w:firstLine="422" w:firstLineChars="200"/>
        <w:rPr>
          <w:rFonts w:hint="eastAsia"/>
        </w:rPr>
      </w:pPr>
      <w:r>
        <w:rPr>
          <w:rFonts w:hint="eastAsia"/>
          <w:b/>
        </w:rPr>
        <w:t>摘要</w:t>
      </w:r>
      <w:r>
        <w:rPr>
          <w:rFonts w:hint="eastAsia"/>
        </w:rPr>
        <w:t>：开发区是政府推动经济发展的重要抓手，本文基于开发区信息数据库和城市统计数据库研究开发区政策对中国城市化进程的影响。研究发现：第一，开发区政策同时促进了人口城市化和土地城市化；第二，开发区对于城市化的影响在区域上具有明显异质性；第三，开发区对于城市化的影响机制，主要通过就业结构和金融机构贷款渠道。本文的政策含义在于，开发区政策本身对城市化进程具有推动作用，然而开发区的设立对于不同经济发展状况的地区效应不同，即开发区政策本身没问题，问题是设立在什么地区。</w:t>
      </w:r>
    </w:p>
    <w:p>
      <w:pPr>
        <w:ind w:firstLine="422" w:firstLineChars="200"/>
        <w:rPr>
          <w:rFonts w:hint="eastAsia"/>
        </w:rPr>
      </w:pPr>
      <w:r>
        <w:rPr>
          <w:rFonts w:hint="eastAsia"/>
          <w:b/>
        </w:rPr>
        <w:t>关键词</w:t>
      </w:r>
      <w:r>
        <w:rPr>
          <w:rFonts w:hint="eastAsia"/>
        </w:rPr>
        <w:t>：开发区  城市化  区域发展  异质性</w:t>
      </w:r>
    </w:p>
    <w:p>
      <w:pPr>
        <w:ind w:firstLine="420" w:firstLineChars="200"/>
        <w:rPr>
          <w:rFonts w:hint="eastAsia"/>
        </w:rPr>
      </w:pPr>
    </w:p>
    <w:p>
      <w:pPr>
        <w:ind w:firstLine="420" w:firstLineChars="200"/>
        <w:rPr>
          <w:rFonts w:hint="eastAsia"/>
        </w:rPr>
      </w:pPr>
    </w:p>
    <w:p>
      <w:pPr>
        <w:pStyle w:val="4"/>
        <w:spacing w:before="0" w:after="0" w:line="300" w:lineRule="auto"/>
        <w:rPr>
          <w:rFonts w:hint="eastAsia" w:ascii="Times New Roman" w:hAnsi="Times New Roman"/>
          <w:b w:val="0"/>
          <w:lang w:eastAsia="zh-CN"/>
        </w:rPr>
      </w:pPr>
      <w:r>
        <w:rPr>
          <w:rFonts w:hint="eastAsia" w:ascii="Times New Roman" w:hAnsi="Times New Roman"/>
          <w:b w:val="0"/>
        </w:rPr>
        <w:t>大数据时代政府监管创新研究</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谢思  和军</w:t>
      </w:r>
      <w:r>
        <w:rPr>
          <w:rStyle w:val="6"/>
          <w:rFonts w:ascii="Times New Roman" w:hAnsi="Times New Roman" w:eastAsia="楷体" w:cs="Times New Roman"/>
          <w:sz w:val="24"/>
          <w:szCs w:val="24"/>
        </w:rPr>
        <w:footnoteReference w:id="8"/>
      </w:r>
    </w:p>
    <w:p>
      <w:pPr>
        <w:ind w:firstLine="422" w:firstLineChars="200"/>
        <w:rPr>
          <w:rFonts w:hint="eastAsia"/>
        </w:rPr>
      </w:pPr>
      <w:r>
        <w:rPr>
          <w:rFonts w:hint="eastAsia"/>
          <w:b/>
        </w:rPr>
        <w:t>摘要</w:t>
      </w:r>
      <w:r>
        <w:rPr>
          <w:rFonts w:hint="eastAsia"/>
        </w:rPr>
        <w:t>：大数据时代给政府监管创新带来机遇，可以丰富信息资源提高监管科学性水平、动态化监管使监管重心前移、非现场监管降低监管成本、精准监管提高监管效率、共同监管提升公众参与度、信息公开增强监管透明度。本文旨在构建三位一体大数据监管创新框架，从政策环境、政府公众和数据处理三大方面分析我国大数据监管进程，并基于此建立大数据监管评价指标体系，利用北京、上海、浙江、贵州和内蒙古五个典型省份进行综合评价分析。结果显示北京得分最高，内蒙古得分最低，大数据监管东西部差异显著，政府机构影响能力与人才是制约我国大数据监管创新的主要障碍。据此提出在基础设施、大数据意识、政策制度、技术人才和大数据产业五个方面的监管创新发展方向。</w:t>
      </w:r>
    </w:p>
    <w:p>
      <w:pPr>
        <w:ind w:firstLine="422" w:firstLineChars="200"/>
        <w:rPr>
          <w:rFonts w:hint="eastAsia"/>
        </w:rPr>
      </w:pPr>
      <w:r>
        <w:rPr>
          <w:rFonts w:hint="eastAsia"/>
          <w:b/>
        </w:rPr>
        <w:t>关键词</w:t>
      </w:r>
      <w:r>
        <w:rPr>
          <w:rFonts w:hint="eastAsia"/>
        </w:rPr>
        <w:t>：大数据  政府监管  综合评价  创新</w:t>
      </w:r>
    </w:p>
    <w:p>
      <w:pPr>
        <w:ind w:firstLine="420" w:firstLineChars="200"/>
        <w:rPr>
          <w:rFonts w:hint="eastAsia"/>
        </w:rPr>
      </w:pP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[国民经济运行]</w:t>
      </w:r>
    </w:p>
    <w:p>
      <w:pPr>
        <w:pStyle w:val="4"/>
        <w:spacing w:before="0" w:after="0" w:line="300" w:lineRule="auto"/>
        <w:rPr>
          <w:rFonts w:hint="eastAsia" w:ascii="Times New Roman" w:hAnsi="Times New Roman"/>
          <w:b w:val="0"/>
          <w:lang w:eastAsia="zh-CN"/>
        </w:rPr>
      </w:pPr>
      <w:r>
        <w:rPr>
          <w:rFonts w:hint="eastAsia" w:ascii="Times New Roman" w:hAnsi="Times New Roman"/>
          <w:b w:val="0"/>
        </w:rPr>
        <w:t>中国地方政府资本性支出膨胀的财政幻觉假说及其验证</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杨天宇  曹志楠</w:t>
      </w:r>
      <w:r>
        <w:rPr>
          <w:rStyle w:val="6"/>
          <w:rFonts w:ascii="Times New Roman" w:hAnsi="Times New Roman" w:eastAsia="楷体" w:cs="Times New Roman"/>
          <w:sz w:val="24"/>
          <w:szCs w:val="24"/>
        </w:rPr>
        <w:footnoteReference w:id="9"/>
      </w:r>
    </w:p>
    <w:p>
      <w:pPr>
        <w:ind w:firstLine="422" w:firstLineChars="200"/>
        <w:rPr>
          <w:rFonts w:hint="eastAsia"/>
        </w:rPr>
      </w:pPr>
      <w:r>
        <w:rPr>
          <w:rFonts w:hint="eastAsia"/>
          <w:b/>
        </w:rPr>
        <w:t>摘要</w:t>
      </w:r>
      <w:r>
        <w:rPr>
          <w:rFonts w:hint="eastAsia"/>
        </w:rPr>
        <w:t>：本文提出了一个符合中国国情的财政幻觉假说，以解释分税制改革以来地方政府资本性支出持续膨胀的现象。该假说认为，地方政府为了缓解分税制带来的财政压力，以财政缺口为支撑，通过增加财政资本性支出来提供廉价的公共基础设施，以促进招商引资和扩大税基。投资者也因此对公共基础设施产生更强的需求，而无法预期到政府本期提供廉价基础设施所造成的财政缺口，将低于投资者未来向地方政府缴税的数量。这将刺激地方政府为了更多的招商引资而进一步增加财政资本性支出。我们应用面板协整和面板格兰杰因果检验方法，对这个假说进行了验证，发现中国地方政府的行为完全符合中国式财政幻觉假说的预言。本文还对如何克服其负面影响提出了政策建议。</w:t>
      </w:r>
    </w:p>
    <w:p>
      <w:pPr>
        <w:ind w:firstLine="422" w:firstLineChars="200"/>
        <w:rPr>
          <w:rFonts w:hint="eastAsia"/>
        </w:rPr>
      </w:pPr>
      <w:r>
        <w:rPr>
          <w:rFonts w:hint="eastAsia"/>
          <w:b/>
        </w:rPr>
        <w:t>关键词</w:t>
      </w:r>
      <w:r>
        <w:rPr>
          <w:rFonts w:hint="eastAsia"/>
        </w:rPr>
        <w:t>：财政幻觉假说  财政缺口  资本性支出</w:t>
      </w:r>
    </w:p>
    <w:p>
      <w:pPr>
        <w:ind w:firstLine="420" w:firstLineChars="200"/>
        <w:rPr>
          <w:rFonts w:hint="eastAsia"/>
        </w:rPr>
      </w:pPr>
    </w:p>
    <w:p>
      <w:pPr>
        <w:ind w:firstLine="420" w:firstLineChars="200"/>
        <w:rPr>
          <w:rFonts w:hint="eastAsia"/>
        </w:rPr>
      </w:pPr>
    </w:p>
    <w:p>
      <w:pPr>
        <w:pStyle w:val="4"/>
        <w:spacing w:before="0" w:after="0" w:line="300" w:lineRule="auto"/>
        <w:rPr>
          <w:rFonts w:ascii="Times New Roman" w:hAnsi="Times New Roman"/>
          <w:b w:val="0"/>
        </w:rPr>
      </w:pPr>
      <w:r>
        <w:rPr>
          <w:rFonts w:hint="eastAsia" w:ascii="Times New Roman" w:hAnsi="Times New Roman"/>
          <w:b w:val="0"/>
        </w:rPr>
        <w:t>中国金融稳定状况的测度及其与经济波动的关系研究</w:t>
      </w:r>
      <w:r>
        <w:rPr>
          <w:rFonts w:ascii="Times New Roman" w:hAnsi="Times New Roman"/>
          <w:b w:val="0"/>
        </w:rP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纪鸿超</w:t>
      </w:r>
      <w:r>
        <w:rPr>
          <w:rStyle w:val="6"/>
          <w:rFonts w:ascii="Times New Roman" w:hAnsi="Times New Roman" w:eastAsia="楷体" w:cs="Times New Roman"/>
          <w:sz w:val="24"/>
          <w:szCs w:val="24"/>
        </w:rPr>
        <w:footnoteReference w:id="10"/>
      </w:r>
    </w:p>
    <w:p>
      <w:pPr>
        <w:ind w:firstLine="422" w:firstLineChars="200"/>
        <w:rPr>
          <w:rFonts w:hint="eastAsia"/>
        </w:rPr>
      </w:pPr>
      <w:r>
        <w:rPr>
          <w:rFonts w:hint="eastAsia"/>
          <w:b/>
        </w:rPr>
        <w:t>摘要</w:t>
      </w:r>
      <w:r>
        <w:rPr>
          <w:rFonts w:hint="eastAsia"/>
        </w:rPr>
        <w:t>：本文在对金融（不）稳定的内涵和测度方法回顾的基础上，使用中国2006年10月到2016年6月的月度数据测度了中国的金融稳定状况，并对金融稳定与经济波动的关系进行了分析。本文的测度采用指标评价法，利用因子分析方法来确定权重，避免了主观性。研究发现：第一，2006年到2016年间，中国大约有17%的时间处于极度金融不稳定状态，主要集中在2007年到2008年间。第二，次贷危机后中国的宏观调控措施整体而言具有较好的效果，金融稳定指数呈现下降态势。第三，我国的货币状况指数呈现波动幅度大、波动频率高的特点。第四，金融不稳定和经济波动之间存在密切的联系，金融不稳定对于经济波动的影响会逐渐消失，但是经济波动对于金融不稳定的影响会一直持续，且呈现负向影响。这意味着在金融不稳定发生的初期，要重视金融不稳定自身的调控。但是从长期的金融稳定考虑，需要制定以经济稳定为基本目标的调控政策。</w:t>
      </w:r>
    </w:p>
    <w:p>
      <w:pPr>
        <w:ind w:firstLine="422" w:firstLineChars="200"/>
        <w:rPr>
          <w:rFonts w:hint="eastAsia"/>
        </w:rPr>
      </w:pPr>
      <w:r>
        <w:rPr>
          <w:rFonts w:hint="eastAsia"/>
          <w:b/>
        </w:rPr>
        <w:t>关键词</w:t>
      </w:r>
      <w:r>
        <w:rPr>
          <w:rFonts w:hint="eastAsia"/>
        </w:rPr>
        <w:t>： 金融不稳定  金融稳定状况指数  经济波动</w:t>
      </w:r>
    </w:p>
    <w:p>
      <w:pPr>
        <w:ind w:firstLine="420" w:firstLineChars="200"/>
        <w:rPr>
          <w:rFonts w:hint="eastAsia"/>
        </w:rPr>
      </w:pPr>
    </w:p>
    <w:p>
      <w:pPr>
        <w:ind w:firstLine="420" w:firstLineChars="200"/>
        <w:rPr>
          <w:rFonts w:hint="eastAsia"/>
        </w:rPr>
      </w:pPr>
    </w:p>
    <w:p>
      <w:pPr>
        <w:pStyle w:val="4"/>
        <w:spacing w:before="0" w:after="0" w:line="300" w:lineRule="auto"/>
        <w:rPr>
          <w:rFonts w:ascii="Times New Roman" w:hAnsi="Times New Roman"/>
          <w:b w:val="0"/>
        </w:rPr>
      </w:pPr>
      <w:r>
        <w:rPr>
          <w:rFonts w:hint="eastAsia" w:ascii="Times New Roman" w:hAnsi="Times New Roman"/>
          <w:b w:val="0"/>
        </w:rPr>
        <w:t>基于创新路径的经济自由对经济增长影响的研究</w:t>
      </w:r>
      <w:r>
        <w:rPr>
          <w:rFonts w:ascii="Times New Roman" w:hAnsi="Times New Roman"/>
          <w:b w:val="0"/>
        </w:rPr>
        <w:t></w:t>
      </w:r>
    </w:p>
    <w:p>
      <w:pPr>
        <w:pStyle w:val="4"/>
        <w:spacing w:before="0" w:after="0" w:line="300" w:lineRule="auto"/>
        <w:rPr>
          <w:rFonts w:hint="eastAsia" w:ascii="Times New Roman" w:hAnsi="Times New Roman"/>
          <w:b w:val="0"/>
        </w:rPr>
      </w:pPr>
      <w:r>
        <w:rPr>
          <w:rFonts w:hint="eastAsia" w:ascii="Times New Roman" w:hAnsi="Times New Roman"/>
          <w:b w:val="0"/>
        </w:rPr>
        <w:t>——来自跨国数据的经验证据</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李杏  李震</w:t>
      </w:r>
      <w:r>
        <w:rPr>
          <w:rStyle w:val="6"/>
          <w:rFonts w:ascii="Times New Roman" w:hAnsi="Times New Roman" w:eastAsia="楷体" w:cs="Times New Roman"/>
          <w:sz w:val="24"/>
          <w:szCs w:val="24"/>
        </w:rPr>
        <w:footnoteReference w:id="11"/>
      </w:r>
    </w:p>
    <w:p>
      <w:pPr>
        <w:ind w:firstLine="422" w:firstLineChars="200"/>
        <w:rPr>
          <w:rFonts w:hint="eastAsia"/>
        </w:rPr>
      </w:pPr>
      <w:r>
        <w:rPr>
          <w:rFonts w:hint="eastAsia"/>
          <w:b/>
        </w:rPr>
        <w:t>摘要</w:t>
      </w:r>
      <w:r>
        <w:rPr>
          <w:rFonts w:hint="eastAsia"/>
        </w:rPr>
        <w:t>：本文利用加拿大弗雷泽研究所发布的经济自由度数据，通过构建稳态的经典增长模型，采用系统广义矩估计法，实证检验了经济自由通过催生创新促进经济增长，这一结论在控制了一系列变量后依然稳健有效。本文的结论不仅丰富了国际上关于经济自由与增长的研究，证明了创新的中介作用，更对中国经济结构调整以及增长新引擎的驱动赋予了一定的借鉴意义。</w:t>
      </w:r>
    </w:p>
    <w:p>
      <w:pPr>
        <w:ind w:firstLine="422" w:firstLineChars="200"/>
        <w:rPr>
          <w:rFonts w:hint="eastAsia"/>
        </w:rPr>
      </w:pPr>
      <w:r>
        <w:rPr>
          <w:rFonts w:hint="eastAsia"/>
          <w:b/>
        </w:rPr>
        <w:t>关键词</w:t>
      </w:r>
      <w:r>
        <w:rPr>
          <w:rFonts w:hint="eastAsia"/>
        </w:rPr>
        <w:t>：经济自由  创新  经济增长</w:t>
      </w:r>
    </w:p>
    <w:p>
      <w:pPr>
        <w:ind w:firstLine="420" w:firstLineChars="200"/>
        <w:rPr>
          <w:rFonts w:hint="eastAsia"/>
        </w:rPr>
      </w:pPr>
    </w:p>
    <w:p>
      <w:pPr>
        <w:ind w:firstLine="420" w:firstLineChars="200"/>
        <w:rPr>
          <w:rFonts w:hint="eastAsia"/>
        </w:rPr>
      </w:pPr>
    </w:p>
    <w:p>
      <w:pPr>
        <w:pStyle w:val="4"/>
        <w:spacing w:before="0" w:after="0" w:line="300" w:lineRule="auto"/>
        <w:rPr>
          <w:rFonts w:ascii="Times New Roman" w:hAnsi="Times New Roman"/>
          <w:b w:val="0"/>
        </w:rPr>
      </w:pPr>
      <w:r>
        <w:rPr>
          <w:rFonts w:hint="eastAsia" w:ascii="Times New Roman" w:hAnsi="Times New Roman"/>
          <w:b w:val="0"/>
        </w:rPr>
        <w:t>我国财政支出对就业的影响</w:t>
      </w:r>
      <w:r>
        <w:rPr>
          <w:rFonts w:ascii="Times New Roman" w:hAnsi="Times New Roman"/>
          <w:b w:val="0"/>
        </w:rPr>
        <w:t></w:t>
      </w:r>
    </w:p>
    <w:p>
      <w:pPr>
        <w:pStyle w:val="4"/>
        <w:spacing w:before="0" w:after="0" w:line="300" w:lineRule="auto"/>
        <w:rPr>
          <w:rFonts w:hint="eastAsia" w:ascii="Times New Roman" w:hAnsi="Times New Roman"/>
          <w:b w:val="0"/>
        </w:rPr>
      </w:pPr>
      <w:r>
        <w:rPr>
          <w:rFonts w:hint="eastAsia" w:ascii="Times New Roman" w:hAnsi="Times New Roman"/>
          <w:b w:val="0"/>
          <w:lang w:eastAsia="zh-CN"/>
        </w:rPr>
        <w:t xml:space="preserve">        </w:t>
      </w:r>
      <w:r>
        <w:rPr>
          <w:rFonts w:hint="eastAsia" w:ascii="Times New Roman" w:hAnsi="Times New Roman"/>
          <w:b w:val="0"/>
        </w:rPr>
        <w:t>——基于系统GMM分析</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王静  陈淑芳</w:t>
      </w:r>
      <w:r>
        <w:rPr>
          <w:rStyle w:val="6"/>
          <w:rFonts w:ascii="Times New Roman" w:hAnsi="Times New Roman" w:eastAsia="楷体" w:cs="Times New Roman"/>
          <w:sz w:val="24"/>
          <w:szCs w:val="24"/>
        </w:rPr>
        <w:footnoteReference w:id="12"/>
      </w:r>
    </w:p>
    <w:p>
      <w:pPr>
        <w:ind w:firstLine="422" w:firstLineChars="200"/>
        <w:rPr>
          <w:rFonts w:hint="eastAsia"/>
        </w:rPr>
      </w:pPr>
      <w:r>
        <w:rPr>
          <w:rFonts w:hint="eastAsia"/>
          <w:b/>
        </w:rPr>
        <w:t>摘要</w:t>
      </w:r>
      <w:r>
        <w:rPr>
          <w:rFonts w:hint="eastAsia"/>
        </w:rPr>
        <w:t>：财政支出作为政府宏观调控的主要工具，对促进就业增长、完善就业结构具有重大意义。本文采用广义矩阵系统GMM分析，利用2008—2014年的我国31个省份的面板数据，分别考察财政支出规模与财政支出结构的就业影响效应。结果显示：财政支出对当期就业的影响不显著，而滞后一期影响为负。经济建设支出、教育支出、科技支出对就业影响为正，社会保障支出对就业影响不显著。较为明显的是，科技支出对就业影响力远大于其他类型财政支出。基于该结论，本文提出促进就业状况改善的政策建议。</w:t>
      </w:r>
    </w:p>
    <w:p>
      <w:pPr>
        <w:ind w:firstLine="422" w:firstLineChars="200"/>
        <w:rPr>
          <w:rFonts w:hint="eastAsia"/>
        </w:rPr>
      </w:pPr>
      <w:r>
        <w:rPr>
          <w:rFonts w:hint="eastAsia"/>
          <w:b/>
        </w:rPr>
        <w:t>关键词</w:t>
      </w:r>
      <w:r>
        <w:rPr>
          <w:rFonts w:hint="eastAsia"/>
        </w:rPr>
        <w:t>：财政支出  规模财政  支出结构  就业  系统GMM</w:t>
      </w: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[微观规制]</w:t>
      </w:r>
    </w:p>
    <w:p>
      <w:pPr>
        <w:pStyle w:val="4"/>
        <w:spacing w:before="0" w:after="0" w:line="300" w:lineRule="auto"/>
        <w:rPr>
          <w:rFonts w:hint="eastAsia" w:ascii="Times New Roman" w:hAnsi="Times New Roman"/>
          <w:b w:val="0"/>
          <w:lang w:eastAsia="zh-CN"/>
        </w:rPr>
      </w:pPr>
      <w:r>
        <w:rPr>
          <w:rFonts w:hint="eastAsia" w:ascii="Times New Roman" w:hAnsi="Times New Roman"/>
          <w:b w:val="0"/>
        </w:rPr>
        <w:t>基于熵权</w:t>
      </w:r>
      <w:r>
        <w:rPr>
          <w:rFonts w:ascii="Times New Roman" w:hAnsi="Times New Roman"/>
          <w:b w:val="0"/>
        </w:rPr>
        <w:t>TOPSIS</w:t>
      </w:r>
      <w:r>
        <w:rPr>
          <w:rFonts w:hint="eastAsia" w:ascii="Times New Roman" w:hAnsi="Times New Roman"/>
          <w:b w:val="0"/>
        </w:rPr>
        <w:t>模型的电力产业规制改革绩效评价</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樊寒伟</w:t>
      </w:r>
      <w:r>
        <w:rPr>
          <w:rStyle w:val="6"/>
          <w:rFonts w:ascii="Times New Roman" w:hAnsi="Times New Roman" w:eastAsia="楷体" w:cs="Times New Roman"/>
          <w:sz w:val="24"/>
          <w:szCs w:val="24"/>
        </w:rPr>
        <w:footnoteReference w:id="13"/>
      </w:r>
    </w:p>
    <w:p>
      <w:pPr>
        <w:ind w:firstLine="422" w:firstLineChars="200"/>
        <w:rPr>
          <w:rFonts w:hint="eastAsia"/>
        </w:rPr>
      </w:pPr>
      <w:r>
        <w:rPr>
          <w:rFonts w:hint="eastAsia"/>
          <w:b/>
        </w:rPr>
        <w:t>摘要</w:t>
      </w:r>
      <w:r>
        <w:rPr>
          <w:rFonts w:hint="eastAsia"/>
        </w:rPr>
        <w:t>：本文利用熵权TOPSIS模型和灰色关联法分别评价和分析了电力产业规制改革绩效和及其影响因素。结果显示：1997—2013年电力产业综合绩效总体上呈现倒U型特征；资源配置效率和企业内部效率总体稳定上升；企业财务效率在起伏波动中上升。电力产业规制改革绩效与各指标的关联度较大，其中以社会资源配置因素推动的电力产业规制改革综合绩效最为显著。但总体而言，规制改革主要使得竞争性发电环节效率得到较大提升，而在输配电等垄断性环节效率提升有限，电力资产获利能力和流动资产周转次数显著地影响了电力企业的财务稳定，需要进一步改革增效。</w:t>
      </w:r>
    </w:p>
    <w:p>
      <w:pPr>
        <w:ind w:firstLine="422" w:firstLineChars="200"/>
        <w:rPr>
          <w:rFonts w:hint="eastAsia"/>
        </w:rPr>
      </w:pPr>
      <w:r>
        <w:rPr>
          <w:rFonts w:hint="eastAsia"/>
          <w:b/>
        </w:rPr>
        <w:t>关键词</w:t>
      </w:r>
      <w:r>
        <w:rPr>
          <w:rFonts w:hint="eastAsia"/>
        </w:rPr>
        <w:t>：电力产业  规制改革  绩效评价</w:t>
      </w:r>
    </w:p>
    <w:p>
      <w:pPr>
        <w:ind w:firstLine="420" w:firstLineChars="200"/>
        <w:rPr>
          <w:rFonts w:hint="eastAsia"/>
        </w:rPr>
      </w:pPr>
    </w:p>
    <w:p>
      <w:pPr>
        <w:ind w:firstLine="420" w:firstLineChars="200"/>
        <w:rPr>
          <w:rFonts w:hint="eastAsia"/>
        </w:rPr>
      </w:pPr>
    </w:p>
    <w:p>
      <w:pPr>
        <w:pStyle w:val="4"/>
        <w:spacing w:before="0" w:after="0" w:line="300" w:lineRule="auto"/>
        <w:rPr>
          <w:rFonts w:hint="eastAsia" w:ascii="Times New Roman" w:hAnsi="Times New Roman"/>
          <w:b w:val="0"/>
          <w:lang w:eastAsia="zh-CN"/>
        </w:rPr>
      </w:pPr>
      <w:r>
        <w:rPr>
          <w:rFonts w:hint="eastAsia" w:ascii="Times New Roman" w:hAnsi="Times New Roman"/>
          <w:b w:val="0"/>
          <w:lang w:eastAsia="zh-CN"/>
        </w:rPr>
        <w:t>大</w:t>
      </w:r>
      <w:r>
        <w:rPr>
          <w:rFonts w:hint="eastAsia" w:ascii="Times New Roman" w:hAnsi="Times New Roman"/>
          <w:b w:val="0"/>
        </w:rPr>
        <w:t>学生创业者行为分析</w:t>
      </w:r>
    </w:p>
    <w:p>
      <w:pPr>
        <w:spacing w:line="300" w:lineRule="auto"/>
        <w:jc w:val="center"/>
      </w:pPr>
      <w:r>
        <w:rPr>
          <w:rFonts w:hint="eastAsia" w:ascii="Times New Roman" w:hAnsi="Times New Roman" w:eastAsia="楷体" w:cs="Times New Roman"/>
          <w:sz w:val="24"/>
          <w:szCs w:val="24"/>
        </w:rPr>
        <w:t>刘文勇  杨光</w:t>
      </w:r>
      <w:r>
        <w:rPr>
          <w:rStyle w:val="6"/>
          <w:rFonts w:ascii="Times New Roman" w:hAnsi="Times New Roman" w:eastAsia="楷体" w:cs="Times New Roman"/>
          <w:sz w:val="24"/>
          <w:szCs w:val="24"/>
        </w:rPr>
        <w:footnoteReference w:id="14"/>
      </w:r>
    </w:p>
    <w:p>
      <w:pPr>
        <w:ind w:firstLine="422" w:firstLineChars="200"/>
        <w:rPr>
          <w:rFonts w:hint="eastAsia"/>
        </w:rPr>
      </w:pPr>
      <w:r>
        <w:rPr>
          <w:rFonts w:hint="eastAsia"/>
          <w:b/>
        </w:rPr>
        <w:t>摘要：</w:t>
      </w:r>
      <w:r>
        <w:rPr>
          <w:rFonts w:hint="eastAsia"/>
        </w:rPr>
        <w:t>本文以“双创”为背景，针对大学生创业者行为进行分析，从创业者特征与行为影响因素的研究基础出发，分析了当代大学生创业者群体呈现出的独立性、可控性、多元性、渐进性、不稳定性、弱规则性特征，认为基于专业创业的机会成本最小、相对最优；分析大学生创业的宏观环境，认为创业与就业具有互动的辩证关系，新技术革命及其产业化发展为大学生创业提供了可行的商业模式。在有效学习投入，外部环境以及主观认知差异作为外生变量等假设下，基于“假设+准则”的科学哲学范式分析方法，从一般意义上推论出大学生创业者应遵循的行为准则：大学生创业者需要在技术可行性、价值创造与价值可获得性间寻找交集，需要在评价技术地位基础上确立适宜的技术创新路径，不但要把握好技术风险更要防控市场风险，需要在效果逻辑下学好商业模式这门必修课。</w:t>
      </w:r>
    </w:p>
    <w:p>
      <w:pPr>
        <w:ind w:firstLine="422" w:firstLineChars="200"/>
        <w:rPr>
          <w:rFonts w:hint="eastAsia"/>
        </w:rPr>
      </w:pPr>
      <w:r>
        <w:rPr>
          <w:rFonts w:hint="eastAsia"/>
          <w:b/>
        </w:rPr>
        <w:t>关键词</w:t>
      </w:r>
      <w:r>
        <w:rPr>
          <w:rFonts w:hint="eastAsia"/>
        </w:rPr>
        <w:t>： 大学生创业  效果逻辑   比较优势  价值创造  市场风险</w:t>
      </w:r>
    </w:p>
    <w:p>
      <w:pPr>
        <w:ind w:firstLine="420" w:firstLineChars="200"/>
        <w:rPr>
          <w:rFonts w:hint="eastAsia"/>
        </w:rPr>
      </w:pPr>
    </w:p>
    <w:p>
      <w:pPr>
        <w:pStyle w:val="4"/>
        <w:spacing w:before="0" w:after="0" w:line="300" w:lineRule="auto"/>
        <w:jc w:val="both"/>
        <w:rPr>
          <w:rFonts w:hint="eastAsia" w:ascii="黑体" w:hAnsi="黑体" w:eastAsia="黑体"/>
          <w:lang w:eastAsia="zh-CN"/>
        </w:rPr>
      </w:pPr>
      <w:r>
        <w:rPr>
          <w:rFonts w:hint="eastAsia" w:ascii="黑体" w:hAnsi="黑体" w:eastAsia="黑体"/>
          <w:lang w:eastAsia="zh-CN"/>
        </w:rPr>
        <w:t>[会议综述]</w:t>
      </w:r>
    </w:p>
    <w:p>
      <w:pPr>
        <w:pStyle w:val="4"/>
        <w:spacing w:before="0" w:after="0" w:line="300" w:lineRule="auto"/>
        <w:rPr>
          <w:rFonts w:hint="eastAsia" w:ascii="Times New Roman" w:hAnsi="Times New Roman"/>
          <w:b w:val="0"/>
          <w:lang w:eastAsia="zh-CN"/>
        </w:rPr>
      </w:pPr>
      <w:r>
        <w:rPr>
          <w:rFonts w:hint="eastAsia" w:ascii="Times New Roman" w:hAnsi="Times New Roman"/>
          <w:b w:val="0"/>
        </w:rPr>
        <w:t>“稳中求进”下的风险防范与新动能探求</w:t>
      </w:r>
    </w:p>
    <w:p>
      <w:pPr>
        <w:pStyle w:val="4"/>
        <w:spacing w:before="0" w:after="0" w:line="300" w:lineRule="auto"/>
        <w:rPr>
          <w:rFonts w:hint="eastAsia" w:ascii="Times New Roman" w:hAnsi="Times New Roman"/>
          <w:b w:val="0"/>
        </w:rPr>
      </w:pPr>
      <w:r>
        <w:rPr>
          <w:rFonts w:hint="eastAsia" w:ascii="Times New Roman" w:hAnsi="Times New Roman"/>
          <w:b w:val="0"/>
          <w:lang w:eastAsia="zh-CN"/>
        </w:rPr>
        <w:t xml:space="preserve">    </w:t>
      </w:r>
      <w:r>
        <w:rPr>
          <w:rFonts w:hint="eastAsia" w:ascii="Times New Roman" w:hAnsi="Times New Roman"/>
          <w:b w:val="0"/>
        </w:rPr>
        <w:t>——第三届国民经济管理论坛会议综述</w:t>
      </w:r>
    </w:p>
    <w:p>
      <w:pPr>
        <w:spacing w:line="300" w:lineRule="auto"/>
        <w:jc w:val="center"/>
      </w:pPr>
      <w:r>
        <w:rPr>
          <w:rFonts w:hint="eastAsia" w:ascii="Times New Roman" w:hAnsi="Times New Roman" w:eastAsia="楷体" w:cs="Times New Roman"/>
          <w:sz w:val="24"/>
          <w:szCs w:val="24"/>
        </w:rPr>
        <w:t>丁洋  张鹤</w:t>
      </w:r>
      <w:r>
        <w:rPr>
          <w:rStyle w:val="6"/>
          <w:rFonts w:ascii="Times New Roman" w:hAnsi="Times New Roman" w:eastAsia="楷体" w:cs="Times New Roman"/>
          <w:sz w:val="24"/>
          <w:szCs w:val="24"/>
        </w:rPr>
        <w:footnoteReference w:id="15"/>
      </w:r>
      <w:r>
        <w:rPr>
          <w:rFonts w:hint="eastAsia" w:ascii="Times New Roman" w:hAnsi="Times New Roman" w:eastAsia="楷体" w:cs="Times New Roman"/>
          <w:sz w:val="24"/>
          <w:szCs w:val="24"/>
        </w:rPr>
        <w:t xml:space="preserve"> </w:t>
      </w:r>
    </w:p>
    <w:p>
      <w:pPr>
        <w:ind w:firstLine="420" w:firstLineChars="200"/>
        <w:rPr>
          <w:rFonts w:hint="eastAsia"/>
        </w:rPr>
      </w:pPr>
      <w:r>
        <w:rPr>
          <w:rFonts w:hint="eastAsia"/>
        </w:rPr>
        <w:t>中国经济步入“新常态”，改革也进入深水区，这对国民经济管理提出了更高的要求。2016年中央经济工作会议提出“稳中求进”的基本工作思路，根据这一会议精神，围绕“稳中求进”下的风险防范与新动能探求这一主题，“第三届国民经济管理论坛”于2017年6月10日在中国人民大学隆重召开。</w:t>
      </w:r>
    </w:p>
    <w:p>
      <w:pPr>
        <w:ind w:firstLine="420" w:firstLineChars="200"/>
      </w:pPr>
      <w:r>
        <w:rPr>
          <w:rFonts w:hint="eastAsia"/>
        </w:rPr>
        <w:t>本届论坛由中国人民大学经济学院主办，中国特色社会主义经济建设协同创新中心协办，来自中国人民大学、清华大学、中央财经大学、辽宁大学、厦门大学等国内20多所高校及科研院所的50多位专家学者与会讨论。论坛采取主旨演讲和分论坛讨论两种形式进行了学术交流。主旨演讲环节，国家发改委副主任、国家统计局局长宁吉喆博士、原国家信息中心副主任、中国信息协会副会长李凯研究员、辽宁大学经济学院、省协同创新中心副主任和军教授、中央财经大学经济管理学院副院长陈斌开教授、中国人民大学经济学院国民经济管理系主任方芳教授依次进行了发言，分论坛环节分为“风险防范下的中国经济改革”和“新动能释放的中国经济发展”两个部分，与会师生宣讲了入选本届论坛的26篇论文，进行了热烈的探讨。</w:t>
      </w:r>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ascii="宋体" w:hAnsi="宋体"/>
        </w:rPr>
      </w:pPr>
      <w:r>
        <w:rPr>
          <w:rStyle w:val="6"/>
          <w:vertAlign w:val="baseline"/>
        </w:rPr>
        <w:footnoteRef/>
      </w:r>
      <w:r>
        <w:rPr>
          <w:rFonts w:hint="eastAsia" w:ascii="宋体" w:hAnsi="宋体"/>
        </w:rPr>
        <w:t xml:space="preserve"> 吴晓球</w:t>
      </w:r>
      <w:r>
        <w:rPr>
          <w:rFonts w:ascii="宋体" w:hAnsi="宋体"/>
        </w:rPr>
        <w:t>（</w:t>
      </w:r>
      <w:r>
        <w:rPr>
          <w:rFonts w:ascii="Times New Roman" w:hAnsi="Times New Roman" w:cs="Times New Roman"/>
        </w:rPr>
        <w:t>1959-</w:t>
      </w:r>
      <w:r>
        <w:rPr>
          <w:rFonts w:ascii="宋体" w:hAnsi="宋体"/>
        </w:rPr>
        <w:t>）</w:t>
      </w:r>
      <w:r>
        <w:rPr>
          <w:rFonts w:hint="eastAsia" w:ascii="宋体" w:hAnsi="宋体"/>
        </w:rPr>
        <w:t>，男，</w:t>
      </w:r>
      <w:r>
        <w:rPr>
          <w:rFonts w:ascii="宋体" w:hAnsi="宋体"/>
        </w:rPr>
        <w:t>江西余江</w:t>
      </w:r>
      <w:r>
        <w:rPr>
          <w:rFonts w:hint="eastAsia" w:ascii="宋体" w:hAnsi="宋体"/>
        </w:rPr>
        <w:t>人</w:t>
      </w:r>
      <w:r>
        <w:rPr>
          <w:rFonts w:ascii="宋体" w:hAnsi="宋体"/>
        </w:rPr>
        <w:t>，</w:t>
      </w:r>
      <w:r>
        <w:rPr>
          <w:rFonts w:hint="eastAsia" w:ascii="宋体" w:hAnsi="宋体"/>
        </w:rPr>
        <w:t>中国</w:t>
      </w:r>
      <w:r>
        <w:rPr>
          <w:rFonts w:ascii="宋体" w:hAnsi="宋体"/>
        </w:rPr>
        <w:t>人民大学</w:t>
      </w:r>
      <w:r>
        <w:rPr>
          <w:rFonts w:hint="eastAsia" w:ascii="宋体" w:hAnsi="宋体"/>
        </w:rPr>
        <w:t>副</w:t>
      </w:r>
      <w:r>
        <w:rPr>
          <w:rFonts w:ascii="宋体" w:hAnsi="宋体"/>
        </w:rPr>
        <w:t>校长</w:t>
      </w:r>
      <w:r>
        <w:rPr>
          <w:rFonts w:hint="eastAsia" w:ascii="宋体" w:hAnsi="宋体"/>
        </w:rPr>
        <w:t>，</w:t>
      </w:r>
      <w:r>
        <w:rPr>
          <w:rFonts w:ascii="宋体" w:hAnsi="宋体"/>
        </w:rPr>
        <w:t>研究</w:t>
      </w:r>
      <w:r>
        <w:rPr>
          <w:rFonts w:hint="eastAsia" w:ascii="宋体" w:hAnsi="宋体"/>
        </w:rPr>
        <w:t>方向</w:t>
      </w:r>
      <w:r>
        <w:rPr>
          <w:rFonts w:ascii="宋体" w:hAnsi="宋体"/>
        </w:rPr>
        <w:t>：金融改革、资本市场</w:t>
      </w:r>
      <w:r>
        <w:rPr>
          <w:rFonts w:hint="eastAsia" w:ascii="宋体" w:hAnsi="宋体"/>
        </w:rPr>
        <w:t>；</w:t>
      </w:r>
      <w:r>
        <w:rPr>
          <w:rFonts w:hint="eastAsia"/>
        </w:rPr>
        <w:t>周煜清（1994-），女，浙江嘉兴人，中国人民大学经济学院研究生，研究方向：国民经济学。该文由周煜清整理，经吴晓球校长审核同意刊发。</w:t>
      </w:r>
    </w:p>
  </w:footnote>
  <w:footnote w:id="1">
    <w:p>
      <w:pPr>
        <w:pStyle w:val="3"/>
        <w:rPr>
          <w:rFonts w:hint="eastAsia"/>
        </w:rPr>
      </w:pPr>
      <w:r>
        <w:rPr>
          <w:rStyle w:val="6"/>
          <w:vertAlign w:val="baseline"/>
        </w:rPr>
        <w:footnoteRef/>
      </w:r>
      <w:r>
        <w:rPr>
          <w:rFonts w:hint="eastAsia"/>
        </w:rPr>
        <w:t xml:space="preserve"> 刘瑞（</w:t>
      </w:r>
      <w:r>
        <w:rPr>
          <w:rFonts w:ascii="Times New Roman" w:hAnsi="Times New Roman" w:cs="Times New Roman"/>
        </w:rPr>
        <w:t>1960-</w:t>
      </w:r>
      <w:r>
        <w:rPr>
          <w:rFonts w:hint="eastAsia"/>
        </w:rPr>
        <w:t>），男，四川成都人，</w:t>
      </w:r>
      <w:r>
        <w:rPr>
          <w:rFonts w:hint="eastAsia"/>
          <w:kern w:val="0"/>
        </w:rPr>
        <w:t>中国人民大学经济学院国民经济管理系教授、博士生导师、系主任，研究领域：社会经济发展战略与规划等。</w:t>
      </w:r>
      <w:r>
        <w:rPr>
          <w:rFonts w:hint="eastAsia"/>
        </w:rPr>
        <w:t>辽宁大学张静教授和中央财经大学蒋选教授对本文亦有所贡献，特此表示感谢。</w:t>
      </w:r>
    </w:p>
  </w:footnote>
  <w:footnote w:id="2">
    <w:p>
      <w:pPr>
        <w:pStyle w:val="3"/>
        <w:rPr>
          <w:rFonts w:hint="eastAsia"/>
        </w:rPr>
      </w:pPr>
      <w:r>
        <w:rPr>
          <w:rStyle w:val="6"/>
          <w:vertAlign w:val="baseline"/>
        </w:rPr>
        <w:footnoteRef/>
      </w:r>
      <w:r>
        <w:rPr>
          <w:rFonts w:hint="eastAsia" w:ascii="宋体" w:hAnsi="宋体" w:cs="Times New Roman"/>
        </w:rPr>
        <w:t xml:space="preserve"> </w:t>
      </w:r>
      <w:r>
        <w:rPr>
          <w:rFonts w:ascii="宋体" w:hAnsi="宋体" w:cs="Times New Roman"/>
        </w:rPr>
        <w:t>蒋选，（</w:t>
      </w:r>
      <w:r>
        <w:rPr>
          <w:rFonts w:ascii="Times New Roman" w:hAnsi="Times New Roman" w:cs="Times New Roman"/>
        </w:rPr>
        <w:t>1954-</w:t>
      </w:r>
      <w:r>
        <w:rPr>
          <w:rFonts w:ascii="宋体" w:hAnsi="宋体" w:cs="Times New Roman"/>
        </w:rPr>
        <w:t>），</w:t>
      </w:r>
      <w:r>
        <w:rPr>
          <w:rFonts w:hint="eastAsia" w:ascii="宋体" w:hAnsi="宋体" w:cs="Times New Roman"/>
        </w:rPr>
        <w:t>男，</w:t>
      </w:r>
      <w:r>
        <w:rPr>
          <w:rFonts w:ascii="宋体" w:hAnsi="宋体" w:cs="Times New Roman"/>
        </w:rPr>
        <w:t>山东济宁人，中央财经大学经济学院教授、博士生导师，研究领域：宏观经济运行与调控、产业结构、就业等，电子邮箱：jx1606@163.com；秦宇，（</w:t>
      </w:r>
      <w:r>
        <w:rPr>
          <w:rFonts w:ascii="Times New Roman" w:hAnsi="Times New Roman" w:cs="Times New Roman"/>
        </w:rPr>
        <w:t>1989-</w:t>
      </w:r>
      <w:r>
        <w:rPr>
          <w:rFonts w:ascii="宋体" w:hAnsi="宋体" w:cs="Times New Roman"/>
        </w:rPr>
        <w:t>），</w:t>
      </w:r>
      <w:r>
        <w:rPr>
          <w:rFonts w:hint="eastAsia" w:ascii="宋体" w:hAnsi="宋体" w:cs="Times New Roman"/>
        </w:rPr>
        <w:t>男，</w:t>
      </w:r>
      <w:r>
        <w:rPr>
          <w:rFonts w:ascii="宋体" w:hAnsi="宋体" w:cs="Times New Roman"/>
        </w:rPr>
        <w:t>河南洛阳人，</w:t>
      </w:r>
      <w:r>
        <w:rPr>
          <w:rFonts w:hint="eastAsia" w:ascii="宋体" w:hAnsi="宋体" w:cs="Times New Roman"/>
        </w:rPr>
        <w:t>中国社会科学院工业经济研究生博士后，研究方向：国民经济学、产业经济学</w:t>
      </w:r>
      <w:r>
        <w:rPr>
          <w:rFonts w:ascii="宋体" w:hAnsi="宋体" w:cs="Times New Roman"/>
        </w:rPr>
        <w:t>，电子邮箱</w:t>
      </w:r>
      <w:r>
        <w:rPr>
          <w:rFonts w:ascii="Times New Roman" w:hAnsi="Times New Roman" w:cs="Times New Roman"/>
        </w:rPr>
        <w:t>：quls19890323@126.com</w:t>
      </w:r>
      <w:r>
        <w:rPr>
          <w:rFonts w:ascii="宋体" w:hAnsi="宋体" w:cs="Times New Roman"/>
        </w:rPr>
        <w:t>。</w:t>
      </w:r>
    </w:p>
  </w:footnote>
  <w:footnote w:id="3">
    <w:p>
      <w:pPr>
        <w:pStyle w:val="3"/>
        <w:rPr>
          <w:rFonts w:hint="eastAsia"/>
        </w:rPr>
      </w:pPr>
      <w:r>
        <w:rPr>
          <w:rStyle w:val="6"/>
          <w:vertAlign w:val="baseline"/>
        </w:rPr>
        <w:footnoteRef/>
      </w:r>
      <w:r>
        <w:rPr>
          <w:rFonts w:hint="eastAsia"/>
        </w:rPr>
        <w:t xml:space="preserve"> </w:t>
      </w:r>
      <w:r>
        <w:t>陈宏（1962－），</w:t>
      </w:r>
      <w:r>
        <w:rPr>
          <w:rFonts w:hint="eastAsia"/>
        </w:rPr>
        <w:t>男，</w:t>
      </w:r>
      <w:r>
        <w:t>河南武陟人，上海对外经贸大学国际经贸学院教授，研究方向：国民经济学，联系方式：</w:t>
      </w:r>
      <w:r>
        <w:fldChar w:fldCharType="begin"/>
      </w:r>
      <w:r>
        <w:instrText xml:space="preserve"> HYPERLINK "mailto:chenhongephd@163.com" </w:instrText>
      </w:r>
      <w:r>
        <w:fldChar w:fldCharType="separate"/>
      </w:r>
      <w:r>
        <w:t>chenhongephd@163.com</w:t>
      </w:r>
      <w:r>
        <w:fldChar w:fldCharType="end"/>
      </w:r>
      <w:r>
        <w:t>；昌薇（1993－），</w:t>
      </w:r>
      <w:r>
        <w:rPr>
          <w:rFonts w:hint="eastAsia"/>
        </w:rPr>
        <w:t>女，</w:t>
      </w:r>
      <w:r>
        <w:t>江西南昌人，上海对外经贸大学区域经济学硕士研究生，联系方式：</w:t>
      </w:r>
      <w:r>
        <w:fldChar w:fldCharType="begin"/>
      </w:r>
      <w:r>
        <w:instrText xml:space="preserve"> HYPERLINK "mailto:cw930618@sina.com" </w:instrText>
      </w:r>
      <w:r>
        <w:fldChar w:fldCharType="separate"/>
      </w:r>
      <w:r>
        <w:t>cw930618@sina.com</w:t>
      </w:r>
      <w:r>
        <w:fldChar w:fldCharType="end"/>
      </w:r>
      <w:r>
        <w:t>。</w:t>
      </w:r>
    </w:p>
  </w:footnote>
  <w:footnote w:id="4">
    <w:p>
      <w:pPr>
        <w:pStyle w:val="3"/>
        <w:rPr>
          <w:rFonts w:hint="eastAsia"/>
        </w:rPr>
      </w:pPr>
      <w:r>
        <w:rPr>
          <w:rStyle w:val="6"/>
          <w:vertAlign w:val="baseline"/>
        </w:rPr>
        <w:footnoteRef/>
      </w:r>
      <w:r>
        <w:rPr>
          <w:rFonts w:hint="eastAsia" w:ascii="Times New Roman" w:hAnsi="Times New Roman" w:cs="Times New Roman"/>
        </w:rPr>
        <w:t xml:space="preserve"> </w:t>
      </w:r>
      <w:r>
        <w:rPr>
          <w:rFonts w:ascii="Times New Roman" w:hAnsi="Times New Roman" w:cs="Times New Roman"/>
        </w:rPr>
        <w:t>张帅（1984</w:t>
      </w:r>
      <w:r>
        <w:t>－</w:t>
      </w:r>
      <w:r>
        <w:rPr>
          <w:rFonts w:ascii="Times New Roman" w:hAnsi="Times New Roman" w:cs="Times New Roman"/>
        </w:rPr>
        <w:t>），男，南京市人，南京邮电大学发展规划处副研究员</w:t>
      </w:r>
      <w:r>
        <w:rPr>
          <w:rFonts w:hint="eastAsia" w:ascii="Times New Roman" w:hAnsi="Times New Roman" w:cs="Times New Roman"/>
        </w:rPr>
        <w:t>、</w:t>
      </w:r>
      <w:r>
        <w:rPr>
          <w:rFonts w:ascii="Times New Roman" w:hAnsi="Times New Roman" w:cs="Times New Roman"/>
        </w:rPr>
        <w:t>科长</w:t>
      </w:r>
      <w:r>
        <w:rPr>
          <w:rFonts w:hint="eastAsia" w:ascii="Times New Roman" w:hAnsi="Times New Roman" w:cs="Times New Roman"/>
        </w:rPr>
        <w:t>，</w:t>
      </w:r>
      <w:r>
        <w:rPr>
          <w:rFonts w:ascii="Times New Roman" w:hAnsi="Times New Roman" w:cs="Times New Roman"/>
        </w:rPr>
        <w:t>研究方向：政治经济学、规划管理</w:t>
      </w:r>
      <w:r>
        <w:rPr>
          <w:rFonts w:hint="eastAsia" w:ascii="Times New Roman" w:hAnsi="Times New Roman" w:cs="Times New Roman"/>
        </w:rPr>
        <w:t>，</w:t>
      </w:r>
      <w:r>
        <w:rPr>
          <w:rFonts w:ascii="Times New Roman" w:hAnsi="Times New Roman" w:cs="Times New Roman"/>
        </w:rPr>
        <w:t>联系邮箱：rpg77@sina.com</w:t>
      </w:r>
      <w:r>
        <w:rPr>
          <w:rFonts w:hint="eastAsia" w:ascii="Times New Roman" w:hAnsi="Times New Roman" w:cs="Times New Roman"/>
        </w:rPr>
        <w:t>；</w:t>
      </w:r>
      <w:r>
        <w:rPr>
          <w:rFonts w:ascii="Times New Roman" w:hAnsi="Times New Roman" w:cs="Times New Roman"/>
        </w:rPr>
        <w:t>张世明（1983— ），男，黑龙江哈尔滨市人，哈尔滨工业大学管理学院师资博士后，研究方向：现代管理学</w:t>
      </w:r>
      <w:r>
        <w:rPr>
          <w:rFonts w:hint="eastAsia" w:ascii="Times New Roman" w:hAnsi="Times New Roman" w:cs="Times New Roman"/>
        </w:rPr>
        <w:t>，</w:t>
      </w:r>
      <w:r>
        <w:rPr>
          <w:rFonts w:ascii="Times New Roman" w:hAnsi="Times New Roman" w:cs="Times New Roman"/>
        </w:rPr>
        <w:t>联系邮箱：zhangshiming@me.com。</w:t>
      </w:r>
    </w:p>
  </w:footnote>
  <w:footnote w:id="5">
    <w:p>
      <w:pPr>
        <w:pStyle w:val="3"/>
        <w:rPr>
          <w:rFonts w:hint="eastAsia"/>
        </w:rPr>
      </w:pPr>
      <w:r>
        <w:rPr>
          <w:rStyle w:val="6"/>
          <w:vertAlign w:val="baseline"/>
        </w:rPr>
        <w:footnoteRef/>
      </w:r>
      <w:r>
        <w:rPr>
          <w:rFonts w:hint="eastAsia" w:asciiTheme="minorEastAsia" w:hAnsiTheme="minorEastAsia"/>
          <w:szCs w:val="21"/>
        </w:rPr>
        <w:t xml:space="preserve"> 郭振（</w:t>
      </w:r>
      <w:r>
        <w:rPr>
          <w:rFonts w:ascii="Times New Roman" w:hAnsi="Times New Roman" w:cs="Times New Roman"/>
          <w:szCs w:val="21"/>
        </w:rPr>
        <w:t>1954-</w:t>
      </w:r>
      <w:r>
        <w:rPr>
          <w:rFonts w:hint="eastAsia" w:asciiTheme="minorEastAsia" w:hAnsiTheme="minorEastAsia"/>
          <w:szCs w:val="21"/>
        </w:rPr>
        <w:t>），男，黑龙江哈尔滨人，哈尔滨商业大学经济学院教授，</w:t>
      </w:r>
      <w:r>
        <w:rPr>
          <w:rFonts w:hint="eastAsia" w:asciiTheme="minorEastAsia" w:hAnsiTheme="minorEastAsia"/>
        </w:rPr>
        <w:t>研究方向：</w:t>
      </w:r>
      <w:r>
        <w:rPr>
          <w:rFonts w:hint="eastAsia" w:asciiTheme="minorEastAsia" w:hAnsiTheme="minorEastAsia"/>
          <w:szCs w:val="21"/>
        </w:rPr>
        <w:t>从事产业政策与产业经济管理；</w:t>
      </w:r>
      <w:r>
        <w:rPr>
          <w:rFonts w:hint="eastAsia" w:asciiTheme="minorEastAsia" w:hAnsiTheme="minorEastAsia"/>
        </w:rPr>
        <w:t>刘晓娟（</w:t>
      </w:r>
      <w:r>
        <w:rPr>
          <w:rFonts w:ascii="Times New Roman" w:hAnsi="Times New Roman" w:cs="Times New Roman"/>
        </w:rPr>
        <w:t>1991-</w:t>
      </w:r>
      <w:r>
        <w:rPr>
          <w:rFonts w:hint="eastAsia" w:asciiTheme="minorEastAsia" w:hAnsiTheme="minorEastAsia"/>
        </w:rPr>
        <w:t>），女，河南省平顶山人，哈尔滨商业大学产业经济学硕士研究生，研究方向：产业结构与产业政策。</w:t>
      </w:r>
    </w:p>
  </w:footnote>
  <w:footnote w:id="6">
    <w:p>
      <w:pPr>
        <w:pStyle w:val="3"/>
        <w:rPr>
          <w:rFonts w:hint="eastAsia"/>
        </w:rPr>
      </w:pPr>
      <w:r>
        <w:rPr>
          <w:rStyle w:val="6"/>
          <w:vertAlign w:val="baseline"/>
        </w:rPr>
        <w:footnoteRef/>
      </w:r>
      <w:r>
        <w:rPr>
          <w:rFonts w:hint="eastAsia" w:ascii="Times New Roman" w:hAnsi="Times New Roman"/>
          <w:kern w:val="0"/>
        </w:rPr>
        <w:t xml:space="preserve"> </w:t>
      </w:r>
      <w:r>
        <w:rPr>
          <w:rFonts w:hint="eastAsia" w:ascii="Times New Roman" w:hAnsi="Times New Roman"/>
          <w:kern w:val="0"/>
          <w:lang w:val="zh-CN"/>
        </w:rPr>
        <w:t>裴广一</w:t>
      </w:r>
      <w:r>
        <w:rPr>
          <w:rFonts w:hint="eastAsia" w:ascii="Times New Roman" w:hAnsi="Times New Roman"/>
          <w:kern w:val="0"/>
        </w:rPr>
        <w:t>（</w:t>
      </w:r>
      <w:r>
        <w:rPr>
          <w:rFonts w:ascii="Times New Roman" w:hAnsi="Times New Roman"/>
          <w:kern w:val="0"/>
        </w:rPr>
        <w:t>1973-）</w:t>
      </w:r>
      <w:r>
        <w:rPr>
          <w:rFonts w:hint="eastAsia" w:ascii="Times New Roman" w:hAnsi="Times New Roman"/>
          <w:kern w:val="0"/>
        </w:rPr>
        <w:t>，</w:t>
      </w:r>
      <w:r>
        <w:rPr>
          <w:rFonts w:ascii="Times New Roman" w:hAnsi="Times New Roman"/>
          <w:kern w:val="0"/>
          <w:lang w:val="zh-CN"/>
        </w:rPr>
        <w:t>男</w:t>
      </w:r>
      <w:r>
        <w:rPr>
          <w:rFonts w:ascii="Times New Roman" w:hAnsi="Times New Roman"/>
          <w:kern w:val="0"/>
        </w:rPr>
        <w:t>，</w:t>
      </w:r>
      <w:r>
        <w:rPr>
          <w:rFonts w:ascii="Times New Roman" w:hAnsi="Times New Roman"/>
          <w:kern w:val="0"/>
          <w:lang w:val="zh-CN"/>
        </w:rPr>
        <w:t>黑龙江哈尔滨人</w:t>
      </w:r>
      <w:r>
        <w:rPr>
          <w:rFonts w:ascii="Times New Roman" w:hAnsi="Times New Roman"/>
          <w:kern w:val="0"/>
        </w:rPr>
        <w:t>，</w:t>
      </w:r>
      <w:r>
        <w:rPr>
          <w:rFonts w:ascii="Times New Roman" w:hAnsi="Times New Roman"/>
          <w:kern w:val="0"/>
          <w:lang w:val="zh-CN"/>
        </w:rPr>
        <w:t>海南师范大学经济与管理学院、马克思主义学院副教授、硕士生导师</w:t>
      </w:r>
      <w:r>
        <w:rPr>
          <w:rFonts w:ascii="Times New Roman" w:hAnsi="Times New Roman"/>
          <w:kern w:val="0"/>
        </w:rPr>
        <w:t>，</w:t>
      </w:r>
      <w:r>
        <w:rPr>
          <w:rFonts w:ascii="Times New Roman" w:hAnsi="Times New Roman"/>
          <w:kern w:val="0"/>
          <w:lang w:val="zh-CN"/>
        </w:rPr>
        <w:t>海上丝绸之路研究院研究员</w:t>
      </w:r>
      <w:r>
        <w:rPr>
          <w:rFonts w:ascii="Times New Roman" w:hAnsi="Times New Roman"/>
          <w:kern w:val="0"/>
        </w:rPr>
        <w:t>，</w:t>
      </w:r>
      <w:r>
        <w:rPr>
          <w:rFonts w:ascii="Times New Roman" w:hAnsi="Times New Roman"/>
          <w:kern w:val="0"/>
          <w:lang w:val="zh-CN"/>
        </w:rPr>
        <w:t>海南特区经济与社会发展研究中心常务副主任</w:t>
      </w:r>
      <w:r>
        <w:rPr>
          <w:rFonts w:hint="eastAsia" w:ascii="Times New Roman" w:hAnsi="Times New Roman"/>
          <w:kern w:val="0"/>
        </w:rPr>
        <w:t>，研究方向：管理哲学、政治哲学、经济社会发展战略，</w:t>
      </w:r>
      <w:r>
        <w:rPr>
          <w:rFonts w:hint="eastAsia" w:ascii="Times New Roman" w:hAnsi="Times New Roman"/>
          <w:kern w:val="0"/>
          <w:lang w:val="zh-CN"/>
        </w:rPr>
        <w:t>联系方式</w:t>
      </w:r>
      <w:r>
        <w:rPr>
          <w:rFonts w:hint="eastAsia" w:ascii="Times New Roman" w:hAnsi="Times New Roman"/>
          <w:kern w:val="0"/>
        </w:rPr>
        <w:t>：</w:t>
      </w:r>
      <w:r>
        <w:rPr>
          <w:rFonts w:ascii="Times New Roman" w:hAnsi="Times New Roman"/>
          <w:kern w:val="0"/>
        </w:rPr>
        <w:t>1397654600@qq.com；</w:t>
      </w:r>
      <w:r>
        <w:rPr>
          <w:rFonts w:ascii="Times New Roman" w:hAnsi="Times New Roman"/>
          <w:kern w:val="0"/>
          <w:lang w:val="zh-CN"/>
        </w:rPr>
        <w:t>黄光于</w:t>
      </w:r>
      <w:r>
        <w:rPr>
          <w:rFonts w:ascii="Times New Roman" w:hAnsi="Times New Roman"/>
          <w:kern w:val="0"/>
        </w:rPr>
        <w:t>（1991-），</w:t>
      </w:r>
      <w:r>
        <w:rPr>
          <w:rFonts w:ascii="Times New Roman" w:hAnsi="Times New Roman"/>
          <w:kern w:val="0"/>
          <w:lang w:val="zh-CN"/>
        </w:rPr>
        <w:t>男</w:t>
      </w:r>
      <w:r>
        <w:rPr>
          <w:rFonts w:ascii="Times New Roman" w:hAnsi="Times New Roman"/>
          <w:kern w:val="0"/>
        </w:rPr>
        <w:t>，</w:t>
      </w:r>
      <w:r>
        <w:rPr>
          <w:rFonts w:ascii="Times New Roman" w:hAnsi="Times New Roman"/>
          <w:kern w:val="0"/>
          <w:lang w:val="zh-CN"/>
        </w:rPr>
        <w:t>江西抚州人</w:t>
      </w:r>
      <w:r>
        <w:rPr>
          <w:rFonts w:ascii="Times New Roman" w:hAnsi="Times New Roman"/>
          <w:kern w:val="0"/>
        </w:rPr>
        <w:t>，</w:t>
      </w:r>
      <w:r>
        <w:rPr>
          <w:rFonts w:ascii="Times New Roman" w:hAnsi="Times New Roman"/>
          <w:kern w:val="0"/>
          <w:lang w:val="zh-CN"/>
        </w:rPr>
        <w:t>华南理工大学工商管理学院博士研究生</w:t>
      </w:r>
      <w:r>
        <w:rPr>
          <w:rFonts w:ascii="Times New Roman" w:hAnsi="Times New Roman"/>
          <w:kern w:val="0"/>
        </w:rPr>
        <w:t>，</w:t>
      </w:r>
      <w:r>
        <w:rPr>
          <w:rFonts w:hint="eastAsia" w:ascii="Times New Roman" w:hAnsi="Times New Roman"/>
          <w:kern w:val="0"/>
          <w:lang w:val="zh-CN"/>
        </w:rPr>
        <w:t>研究方向</w:t>
      </w:r>
      <w:r>
        <w:rPr>
          <w:rFonts w:hint="eastAsia" w:ascii="Times New Roman" w:hAnsi="Times New Roman"/>
          <w:kern w:val="0"/>
        </w:rPr>
        <w:t>：</w:t>
      </w:r>
      <w:r>
        <w:rPr>
          <w:rFonts w:hint="eastAsia" w:ascii="Times New Roman" w:hAnsi="Times New Roman"/>
          <w:kern w:val="0"/>
          <w:lang w:val="zh-CN"/>
        </w:rPr>
        <w:t>宏观经济政策、区域经济、管理科学</w:t>
      </w:r>
      <w:r>
        <w:rPr>
          <w:rFonts w:ascii="Times New Roman" w:hAnsi="Times New Roman"/>
          <w:kern w:val="0"/>
          <w:lang w:val="zh-CN"/>
        </w:rPr>
        <w:t>。</w:t>
      </w:r>
    </w:p>
  </w:footnote>
  <w:footnote w:id="7">
    <w:p>
      <w:pPr>
        <w:pStyle w:val="21"/>
      </w:pPr>
      <w:r>
        <w:rPr>
          <w:rStyle w:val="6"/>
          <w:vertAlign w:val="baseline"/>
        </w:rPr>
        <w:footnoteRef/>
      </w:r>
      <w:r>
        <w:rPr>
          <w:rFonts w:hint="eastAsia"/>
        </w:rPr>
        <w:t xml:space="preserve"> 随晓芹（1991－），女，安徽阜阳人，中国人民大学经济学院，研究方向：宏观经济学，</w:t>
      </w:r>
      <w:r>
        <w:t>联系方式：suixiaoqin@126.com</w:t>
      </w:r>
      <w:r>
        <w:rPr>
          <w:rFonts w:hint="eastAsia"/>
        </w:rPr>
        <w:t>；赵晓婷（1992－ ），女，湖北鄂州人，中央财经大学经济学院，研究方向：国民经济学，</w:t>
      </w:r>
      <w:r>
        <w:t>联系方式：girlxtzhao@163.com</w:t>
      </w:r>
      <w:r>
        <w:rPr>
          <w:rFonts w:hint="eastAsia"/>
        </w:rPr>
        <w:t>；陈斌开（1982－ ），男，江西萍乡人，</w:t>
      </w:r>
      <w:r>
        <w:t>中央财经大学经济学院教授、</w:t>
      </w:r>
      <w:r>
        <w:rPr>
          <w:rFonts w:hint="eastAsia"/>
        </w:rPr>
        <w:t>副院长，</w:t>
      </w:r>
      <w:r>
        <w:t>研究方向：</w:t>
      </w:r>
      <w:r>
        <w:rPr>
          <w:rFonts w:hint="eastAsia"/>
        </w:rPr>
        <w:t>发展经济学、宏观经济学，</w:t>
      </w:r>
      <w:r>
        <w:t>联系方式：chenbinkai@gmail.com。</w:t>
      </w:r>
    </w:p>
    <w:p>
      <w:pPr>
        <w:pStyle w:val="3"/>
        <w:rPr>
          <w:rFonts w:hint="eastAsia"/>
        </w:rPr>
      </w:pPr>
    </w:p>
  </w:footnote>
  <w:footnote w:id="8">
    <w:p>
      <w:pPr>
        <w:pStyle w:val="3"/>
        <w:rPr>
          <w:rFonts w:hint="eastAsia"/>
        </w:rPr>
      </w:pPr>
      <w:r>
        <w:rPr>
          <w:rStyle w:val="6"/>
          <w:vertAlign w:val="baseline"/>
        </w:rPr>
        <w:footnoteRef/>
      </w:r>
      <w:r>
        <w:rPr>
          <w:rFonts w:hint="eastAsia" w:ascii="Times New Roman" w:hAnsi="Times New Roman" w:cs="Times New Roman"/>
        </w:rPr>
        <w:t xml:space="preserve"> </w:t>
      </w:r>
      <w:r>
        <w:rPr>
          <w:rFonts w:ascii="Times New Roman" w:hAnsi="Times New Roman" w:cs="Times New Roman"/>
        </w:rPr>
        <w:t>谢思（1992-</w:t>
      </w:r>
      <w:r>
        <w:rPr>
          <w:rFonts w:hint="eastAsia" w:ascii="Times New Roman" w:hAnsi="Times New Roman" w:cs="Times New Roman"/>
        </w:rPr>
        <w:t xml:space="preserve"> </w:t>
      </w:r>
      <w:r>
        <w:rPr>
          <w:rFonts w:ascii="Times New Roman" w:hAnsi="Times New Roman" w:cs="Times New Roman"/>
        </w:rPr>
        <w:t>），</w:t>
      </w:r>
      <w:r>
        <w:rPr>
          <w:rFonts w:hint="eastAsia" w:ascii="Times New Roman" w:hAnsi="Times New Roman" w:cs="Times New Roman"/>
        </w:rPr>
        <w:t>女，</w:t>
      </w:r>
      <w:r>
        <w:rPr>
          <w:rFonts w:ascii="Times New Roman" w:hAnsi="Times New Roman" w:cs="Times New Roman"/>
        </w:rPr>
        <w:t>辽宁沈阳人，辽宁大学经济学院硕士研究生，研究方向：规制经济学研究，联系方式：1017828289@qq.com；和军（1972-</w:t>
      </w:r>
      <w:r>
        <w:rPr>
          <w:rFonts w:hint="eastAsia" w:ascii="Times New Roman" w:hAnsi="Times New Roman" w:cs="Times New Roman"/>
        </w:rPr>
        <w:t xml:space="preserve"> </w:t>
      </w:r>
      <w:r>
        <w:rPr>
          <w:rFonts w:ascii="Times New Roman" w:hAnsi="Times New Roman" w:cs="Times New Roman"/>
        </w:rPr>
        <w:t>），</w:t>
      </w:r>
      <w:r>
        <w:rPr>
          <w:rFonts w:hint="eastAsia" w:ascii="Times New Roman" w:hAnsi="Times New Roman" w:cs="Times New Roman"/>
        </w:rPr>
        <w:t>男，</w:t>
      </w:r>
      <w:r>
        <w:rPr>
          <w:rFonts w:ascii="Times New Roman" w:hAnsi="Times New Roman" w:cs="Times New Roman"/>
        </w:rPr>
        <w:t>山西大同人，辽宁大学经济学院教授、博士生导师，研究方向：规制经济学、制度经济学</w:t>
      </w:r>
      <w:r>
        <w:rPr>
          <w:rFonts w:hint="eastAsia" w:ascii="Times New Roman" w:hAnsi="Times New Roman" w:cs="Times New Roman"/>
        </w:rPr>
        <w:t>，联系方式：hjuz@sina.com。</w:t>
      </w:r>
    </w:p>
  </w:footnote>
  <w:footnote w:id="9">
    <w:p>
      <w:pPr>
        <w:pStyle w:val="3"/>
        <w:rPr>
          <w:rFonts w:hint="eastAsia"/>
        </w:rPr>
      </w:pPr>
      <w:r>
        <w:rPr>
          <w:rStyle w:val="6"/>
          <w:vertAlign w:val="baseline"/>
        </w:rPr>
        <w:footnoteRef/>
      </w:r>
      <w:r>
        <w:rPr>
          <w:rFonts w:hint="eastAsia"/>
        </w:rPr>
        <w:t xml:space="preserve"> 杨天宇（1972- ），男，吉林省吉林市人，中国人民大学经济学院教授，研究方向：国民经济学，</w:t>
      </w:r>
      <w:r>
        <w:t>联系方式：</w:t>
      </w:r>
      <w:r>
        <w:rPr>
          <w:rFonts w:hint="eastAsia"/>
        </w:rPr>
        <w:t>ytianyu@sina.com；曹志楠（1992- ），女，北京市人，中国证券登记结算有限公司工作人员，研究方向：国民经济学，</w:t>
      </w:r>
      <w:r>
        <w:t>联系方式：cagliostro@126.com</w:t>
      </w:r>
      <w:r>
        <w:rPr>
          <w:rFonts w:hint="eastAsia"/>
        </w:rPr>
        <w:t>。</w:t>
      </w:r>
    </w:p>
  </w:footnote>
  <w:footnote w:id="10">
    <w:p>
      <w:pPr>
        <w:pStyle w:val="3"/>
        <w:rPr>
          <w:rFonts w:hint="eastAsia"/>
        </w:rPr>
      </w:pPr>
      <w:r>
        <w:rPr>
          <w:rStyle w:val="6"/>
          <w:vertAlign w:val="baseline"/>
        </w:rPr>
        <w:footnoteRef/>
      </w:r>
      <w:r>
        <w:rPr>
          <w:rFonts w:hint="eastAsia" w:asciiTheme="minorEastAsia" w:hAnsiTheme="minorEastAsia"/>
        </w:rPr>
        <w:t xml:space="preserve"> 纪鸿超（</w:t>
      </w:r>
      <w:r>
        <w:t>1987-</w:t>
      </w:r>
      <w:r>
        <w:rPr>
          <w:rFonts w:hint="eastAsia"/>
        </w:rPr>
        <w:t xml:space="preserve"> </w:t>
      </w:r>
      <w:r>
        <w:rPr>
          <w:rFonts w:hint="eastAsia" w:asciiTheme="minorEastAsia" w:hAnsiTheme="minorEastAsia"/>
        </w:rPr>
        <w:t>），男，河南扶沟人，河南大学中原发展研究院、新型城镇化与中原经济区建设河南省协同创新中心讲师，研究方向：金融不稳定、经济周期、制度改革，联系方式：</w:t>
      </w:r>
      <w:r>
        <w:t>jihch03@163.com</w:t>
      </w:r>
      <w:r>
        <w:rPr>
          <w:rFonts w:asciiTheme="minorEastAsia" w:hAnsiTheme="minorEastAsia"/>
        </w:rPr>
        <w:t>。</w:t>
      </w:r>
    </w:p>
  </w:footnote>
  <w:footnote w:id="11">
    <w:p>
      <w:pPr>
        <w:pStyle w:val="3"/>
        <w:rPr>
          <w:rFonts w:hint="eastAsia"/>
        </w:rPr>
      </w:pPr>
      <w:r>
        <w:rPr>
          <w:rStyle w:val="6"/>
          <w:vertAlign w:val="baseline"/>
        </w:rPr>
        <w:footnoteRef/>
      </w:r>
      <w:r>
        <w:rPr>
          <w:rFonts w:hint="eastAsia" w:ascii="宋体" w:hAnsi="宋体"/>
        </w:rPr>
        <w:t xml:space="preserve"> 李杏（1971- ），女，江苏沛县人，经济学博士，香港中文大学博士后，现任南京财经大学教授、《产业经济研究》常务副主编、科研处处长，研究方向：国际贸易，经济增长，产业经济学。联系方式：lixing2001@hotmail.com；李震（1990- ），男，江苏沛县人，南京财经大学国民经济学硕士毕业，研究方向：经济增长，联系方式：lizhenemail@126.com。</w:t>
      </w:r>
    </w:p>
  </w:footnote>
  <w:footnote w:id="12">
    <w:p>
      <w:pPr>
        <w:pStyle w:val="21"/>
      </w:pPr>
      <w:r>
        <w:rPr>
          <w:rStyle w:val="6"/>
          <w:vertAlign w:val="baseline"/>
        </w:rPr>
        <w:footnoteRef/>
      </w:r>
      <w:r>
        <w:rPr>
          <w:rFonts w:hint="eastAsia"/>
        </w:rPr>
        <w:t xml:space="preserve"> 王静（1969－），女，山东济南人，山东财经大学财政税务学院教授，研究方向：宏观经济管理与财政政策，联系方式：wangj6970@126.com；陈淑芳（1992－），女，山东济南人，山东财经</w:t>
      </w:r>
      <w:r>
        <w:t>大学</w:t>
      </w:r>
      <w:r>
        <w:rPr>
          <w:rFonts w:hint="eastAsia"/>
        </w:rPr>
        <w:t>财政税务学院研究生，研究方向：财政理论与政策，联系方式：</w:t>
      </w:r>
      <w:r>
        <w:fldChar w:fldCharType="begin"/>
      </w:r>
      <w:r>
        <w:instrText xml:space="preserve"> HYPERLINK "mailto:xxx@xxx.com" </w:instrText>
      </w:r>
      <w:r>
        <w:fldChar w:fldCharType="separate"/>
      </w:r>
      <w:r>
        <w:rPr>
          <w:rFonts w:hint="eastAsia"/>
        </w:rPr>
        <w:t>18353111032@163.com</w:t>
      </w:r>
      <w:r>
        <w:rPr>
          <w:rFonts w:hint="eastAsia"/>
        </w:rPr>
        <w:fldChar w:fldCharType="end"/>
      </w:r>
      <w:r>
        <w:rPr>
          <w:rFonts w:hint="eastAsia"/>
        </w:rPr>
        <w:t>。</w:t>
      </w:r>
    </w:p>
    <w:p>
      <w:pPr>
        <w:pStyle w:val="3"/>
        <w:rPr>
          <w:rFonts w:hint="eastAsia"/>
        </w:rPr>
      </w:pPr>
    </w:p>
  </w:footnote>
  <w:footnote w:id="13">
    <w:p>
      <w:pPr>
        <w:pStyle w:val="3"/>
        <w:rPr>
          <w:rFonts w:hint="eastAsia"/>
        </w:rPr>
      </w:pPr>
      <w:r>
        <w:rPr>
          <w:rStyle w:val="6"/>
          <w:vertAlign w:val="baseline"/>
        </w:rPr>
        <w:footnoteRef/>
      </w:r>
      <w:r>
        <w:rPr>
          <w:rFonts w:hint="eastAsia" w:ascii="宋体" w:hAnsi="宋体"/>
        </w:rPr>
        <w:t xml:space="preserve"> </w:t>
      </w:r>
      <w:r>
        <w:rPr>
          <w:rFonts w:ascii="宋体" w:hAnsi="宋体"/>
        </w:rPr>
        <w:t>樊寒伟（</w:t>
      </w:r>
      <w:r>
        <w:rPr>
          <w:rFonts w:ascii="Times New Roman" w:hAnsi="Times New Roman" w:cs="Times New Roman"/>
        </w:rPr>
        <w:t>1976-</w:t>
      </w:r>
      <w:r>
        <w:rPr>
          <w:rFonts w:ascii="宋体" w:hAnsi="宋体"/>
        </w:rPr>
        <w:t>），内蒙古乌兰察布市人，集宁师范学院经管系讲师、经济学博士，研究方向：规制经济学研究，联系方式：</w:t>
      </w:r>
      <w:r>
        <w:rPr>
          <w:rFonts w:ascii="Times New Roman" w:hAnsi="Times New Roman" w:cs="Times New Roman"/>
        </w:rPr>
        <w:t>597083576@qq.com</w:t>
      </w:r>
      <w:r>
        <w:rPr>
          <w:rFonts w:ascii="宋体" w:hAnsi="宋体"/>
        </w:rPr>
        <w:t>。</w:t>
      </w:r>
    </w:p>
  </w:footnote>
  <w:footnote w:id="14">
    <w:p>
      <w:pPr>
        <w:pStyle w:val="3"/>
        <w:rPr>
          <w:rFonts w:hint="eastAsia"/>
        </w:rPr>
      </w:pPr>
      <w:r>
        <w:rPr>
          <w:rStyle w:val="6"/>
          <w:vertAlign w:val="baseline"/>
        </w:rPr>
        <w:footnoteRef/>
      </w:r>
      <w:r>
        <w:rPr>
          <w:rFonts w:hint="eastAsia"/>
        </w:rPr>
        <w:t xml:space="preserve"> 刘文勇（1975-），男，黑龙江省牡丹江市人，黑龙江大学创业教育学院教授、院长，研究方向：国民经济学，联系方式：more_75@126.com；杨光（1975-），女，黑龙江省哈尔滨市人，哈尔滨金融学院副教授，研究方向：国际商务。</w:t>
      </w:r>
    </w:p>
  </w:footnote>
  <w:footnote w:id="15">
    <w:p>
      <w:pPr>
        <w:pStyle w:val="21"/>
        <w:rPr>
          <w:rFonts w:asciiTheme="minorEastAsia" w:hAnsiTheme="minorEastAsia" w:eastAsiaTheme="minorEastAsia"/>
        </w:rPr>
      </w:pPr>
      <w:r>
        <w:rPr>
          <w:rStyle w:val="6"/>
          <w:vertAlign w:val="baseline"/>
        </w:rPr>
        <w:footnoteRef/>
      </w:r>
      <w:r>
        <w:rPr>
          <w:rFonts w:hint="eastAsia" w:asciiTheme="minorEastAsia" w:hAnsiTheme="minorEastAsia" w:eastAsiaTheme="minorEastAsia"/>
        </w:rPr>
        <w:t xml:space="preserve"> 丁洋（</w:t>
      </w:r>
      <w:r>
        <w:rPr>
          <w:rFonts w:eastAsiaTheme="minorEastAsia"/>
        </w:rPr>
        <w:t>1998</w:t>
      </w:r>
      <w:r>
        <w:rPr>
          <w:rFonts w:hint="eastAsia" w:asciiTheme="minorEastAsia" w:hAnsiTheme="minorEastAsia" w:eastAsiaTheme="minorEastAsia"/>
        </w:rPr>
        <w:t>-），男，北京市人，对外经济贸易大学国际经济贸易学院</w:t>
      </w:r>
      <w:ins w:id="0" w:author="yiqing wen" w:date="2018-03-10T10:41:00Z">
        <w:r>
          <w:rPr>
            <w:rFonts w:hint="eastAsia" w:asciiTheme="minorEastAsia" w:hAnsiTheme="minorEastAsia" w:eastAsiaTheme="minorEastAsia"/>
          </w:rPr>
          <w:t>本科生</w:t>
        </w:r>
      </w:ins>
      <w:r>
        <w:rPr>
          <w:rFonts w:hint="eastAsia" w:asciiTheme="minorEastAsia" w:hAnsiTheme="minorEastAsia" w:eastAsiaTheme="minorEastAsia"/>
        </w:rPr>
        <w:t>，研究方向：国际经济贸易，联系方式：</w:t>
      </w:r>
      <w:r>
        <w:rPr>
          <w:rFonts w:eastAsiaTheme="minorEastAsia"/>
        </w:rPr>
        <w:t>15801537797@163.com</w:t>
      </w:r>
      <w:r>
        <w:rPr>
          <w:rFonts w:hint="eastAsia" w:asciiTheme="minorEastAsia" w:hAnsiTheme="minorEastAsia" w:eastAsiaTheme="minorEastAsia"/>
        </w:rPr>
        <w:t>；张鹤（</w:t>
      </w:r>
      <w:r>
        <w:rPr>
          <w:rFonts w:eastAsiaTheme="minorEastAsia"/>
        </w:rPr>
        <w:t>1994</w:t>
      </w:r>
      <w:r>
        <w:rPr>
          <w:rFonts w:hint="eastAsia" w:asciiTheme="minorEastAsia" w:hAnsiTheme="minorEastAsia" w:eastAsiaTheme="minorEastAsia"/>
        </w:rPr>
        <w:t>-），女，辽宁沈阳人，中国人民大学经济学院</w:t>
      </w:r>
      <w:ins w:id="1" w:author="yiqing wen" w:date="2018-03-10T10:42:00Z">
        <w:r>
          <w:rPr>
            <w:rFonts w:hint="eastAsia" w:asciiTheme="minorEastAsia" w:hAnsiTheme="minorEastAsia" w:eastAsiaTheme="minorEastAsia"/>
          </w:rPr>
          <w:t>研究生</w:t>
        </w:r>
      </w:ins>
      <w:r>
        <w:rPr>
          <w:rFonts w:hint="eastAsia" w:asciiTheme="minorEastAsia" w:hAnsiTheme="minorEastAsia" w:eastAsiaTheme="minorEastAsia"/>
        </w:rPr>
        <w:t>，研究方向：宏观经济学，联系方式：</w:t>
      </w:r>
      <w:r>
        <w:rPr>
          <w:rFonts w:eastAsiaTheme="minorEastAsia"/>
        </w:rPr>
        <w:t>zhangheeco@163.com。</w:t>
      </w:r>
    </w:p>
    <w:p>
      <w:pPr>
        <w:pStyle w:val="3"/>
        <w:rPr>
          <w:rFonts w:hint="eastAsia"/>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qing wen">
    <w15:presenceInfo w15:providerId="None" w15:userId="yiqing 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A7"/>
    <w:rsid w:val="001A558B"/>
    <w:rsid w:val="001D0533"/>
    <w:rsid w:val="003173E3"/>
    <w:rsid w:val="004A453E"/>
    <w:rsid w:val="007B4BF3"/>
    <w:rsid w:val="008243A1"/>
    <w:rsid w:val="00960880"/>
    <w:rsid w:val="009E26A5"/>
    <w:rsid w:val="00BF41A7"/>
    <w:rsid w:val="00D966FB"/>
    <w:rsid w:val="00D97DF7"/>
    <w:rsid w:val="00F273C8"/>
    <w:rsid w:val="25AE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note text"/>
    <w:basedOn w:val="1"/>
    <w:link w:val="14"/>
    <w:unhideWhenUsed/>
    <w:qFormat/>
    <w:uiPriority w:val="99"/>
    <w:pPr>
      <w:snapToGrid w:val="0"/>
      <w:jc w:val="left"/>
    </w:pPr>
    <w:rPr>
      <w:sz w:val="18"/>
      <w:szCs w:val="18"/>
    </w:rPr>
  </w:style>
  <w:style w:type="paragraph" w:styleId="4">
    <w:name w:val="Title"/>
    <w:basedOn w:val="1"/>
    <w:next w:val="1"/>
    <w:link w:val="13"/>
    <w:qFormat/>
    <w:uiPriority w:val="10"/>
    <w:pPr>
      <w:spacing w:before="240" w:after="60"/>
      <w:jc w:val="center"/>
      <w:outlineLvl w:val="0"/>
    </w:pPr>
    <w:rPr>
      <w:rFonts w:ascii="Cambria" w:hAnsi="Cambria" w:eastAsia="宋体" w:cs="Times New Roman"/>
      <w:b/>
      <w:bCs/>
      <w:sz w:val="32"/>
      <w:szCs w:val="32"/>
      <w:lang w:val="zh-CN" w:eastAsia="zh-CN"/>
    </w:rPr>
  </w:style>
  <w:style w:type="character" w:styleId="6">
    <w:name w:val="footnote reference"/>
    <w:basedOn w:val="5"/>
    <w:unhideWhenUsed/>
    <w:qFormat/>
    <w:uiPriority w:val="99"/>
    <w:rPr>
      <w:vertAlign w:val="superscript"/>
    </w:rPr>
  </w:style>
  <w:style w:type="paragraph" w:customStyle="1" w:styleId="8">
    <w:name w:val="文章名称"/>
    <w:basedOn w:val="1"/>
    <w:qFormat/>
    <w:uiPriority w:val="0"/>
    <w:pPr>
      <w:spacing w:line="276" w:lineRule="auto"/>
      <w:jc w:val="left"/>
    </w:pPr>
    <w:rPr>
      <w:rFonts w:ascii="Times New Roman" w:hAnsi="Times New Roman" w:eastAsia="宋体"/>
      <w:sz w:val="24"/>
      <w:szCs w:val="24"/>
    </w:rPr>
  </w:style>
  <w:style w:type="character" w:customStyle="1" w:styleId="9">
    <w:name w:val="标题 1 Char"/>
    <w:basedOn w:val="5"/>
    <w:link w:val="2"/>
    <w:uiPriority w:val="9"/>
    <w:rPr>
      <w:b/>
      <w:bCs/>
      <w:kern w:val="44"/>
      <w:sz w:val="44"/>
      <w:szCs w:val="44"/>
    </w:rPr>
  </w:style>
  <w:style w:type="character" w:customStyle="1" w:styleId="10">
    <w:name w:val="栏目名称 Char"/>
    <w:basedOn w:val="5"/>
    <w:link w:val="11"/>
    <w:locked/>
    <w:uiPriority w:val="0"/>
    <w:rPr>
      <w:rFonts w:ascii="黑体" w:hAnsi="黑体" w:eastAsia="黑体"/>
      <w:sz w:val="28"/>
      <w:szCs w:val="24"/>
    </w:rPr>
  </w:style>
  <w:style w:type="paragraph" w:customStyle="1" w:styleId="11">
    <w:name w:val="栏目名称"/>
    <w:basedOn w:val="1"/>
    <w:link w:val="10"/>
    <w:qFormat/>
    <w:uiPriority w:val="0"/>
    <w:rPr>
      <w:rFonts w:ascii="黑体" w:hAnsi="黑体" w:eastAsia="黑体"/>
      <w:sz w:val="28"/>
      <w:szCs w:val="24"/>
    </w:rPr>
  </w:style>
  <w:style w:type="character" w:customStyle="1" w:styleId="12">
    <w:name w:val="标题 Char"/>
    <w:basedOn w:val="5"/>
    <w:uiPriority w:val="10"/>
    <w:rPr>
      <w:rFonts w:eastAsia="宋体" w:asciiTheme="majorHAnsi" w:hAnsiTheme="majorHAnsi" w:cstheme="majorBidi"/>
      <w:b/>
      <w:bCs/>
      <w:sz w:val="32"/>
      <w:szCs w:val="32"/>
    </w:rPr>
  </w:style>
  <w:style w:type="character" w:customStyle="1" w:styleId="13">
    <w:name w:val="标题 Char1"/>
    <w:link w:val="4"/>
    <w:uiPriority w:val="0"/>
    <w:rPr>
      <w:rFonts w:ascii="Cambria" w:hAnsi="Cambria" w:eastAsia="宋体" w:cs="Times New Roman"/>
      <w:b/>
      <w:bCs/>
      <w:sz w:val="32"/>
      <w:szCs w:val="32"/>
      <w:lang w:val="zh-CN" w:eastAsia="zh-CN"/>
    </w:rPr>
  </w:style>
  <w:style w:type="character" w:customStyle="1" w:styleId="14">
    <w:name w:val="脚注文本 Char"/>
    <w:basedOn w:val="5"/>
    <w:link w:val="3"/>
    <w:uiPriority w:val="99"/>
    <w:rPr>
      <w:sz w:val="18"/>
      <w:szCs w:val="18"/>
    </w:rPr>
  </w:style>
  <w:style w:type="paragraph" w:customStyle="1" w:styleId="15">
    <w:name w:val="a作者"/>
    <w:basedOn w:val="1"/>
    <w:link w:val="16"/>
    <w:qFormat/>
    <w:uiPriority w:val="0"/>
    <w:pPr>
      <w:spacing w:line="300" w:lineRule="auto"/>
      <w:jc w:val="center"/>
    </w:pPr>
    <w:rPr>
      <w:rFonts w:ascii="Times New Roman" w:hAnsi="Times New Roman" w:eastAsia="楷体" w:cs="Times New Roman"/>
      <w:sz w:val="32"/>
      <w:szCs w:val="32"/>
    </w:rPr>
  </w:style>
  <w:style w:type="character" w:customStyle="1" w:styleId="16">
    <w:name w:val="a作者 Char"/>
    <w:basedOn w:val="5"/>
    <w:link w:val="15"/>
    <w:qFormat/>
    <w:uiPriority w:val="0"/>
    <w:rPr>
      <w:rFonts w:ascii="Times New Roman" w:hAnsi="Times New Roman" w:eastAsia="楷体" w:cs="Times New Roman"/>
      <w:sz w:val="32"/>
      <w:szCs w:val="32"/>
    </w:rPr>
  </w:style>
  <w:style w:type="paragraph" w:customStyle="1" w:styleId="17">
    <w:name w:val="a“摘要：&amp;关键词：”"/>
    <w:basedOn w:val="1"/>
    <w:link w:val="18"/>
    <w:qFormat/>
    <w:uiPriority w:val="0"/>
    <w:pPr>
      <w:spacing w:line="300" w:lineRule="auto"/>
      <w:ind w:firstLine="422" w:firstLineChars="200"/>
    </w:pPr>
    <w:rPr>
      <w:rFonts w:ascii="Times New Roman" w:hAnsi="Times New Roman" w:eastAsia="黑体" w:cs="Times New Roman"/>
      <w:b/>
    </w:rPr>
  </w:style>
  <w:style w:type="character" w:customStyle="1" w:styleId="18">
    <w:name w:val="a“摘要：&amp;关键词：” Char"/>
    <w:link w:val="17"/>
    <w:qFormat/>
    <w:uiPriority w:val="0"/>
    <w:rPr>
      <w:rFonts w:ascii="Times New Roman" w:hAnsi="Times New Roman" w:eastAsia="黑体" w:cs="Times New Roman"/>
      <w:b/>
    </w:rPr>
  </w:style>
  <w:style w:type="paragraph" w:customStyle="1" w:styleId="19">
    <w:name w:val="a摘要和关键词内容"/>
    <w:basedOn w:val="1"/>
    <w:link w:val="20"/>
    <w:qFormat/>
    <w:uiPriority w:val="0"/>
    <w:pPr>
      <w:spacing w:line="300" w:lineRule="auto"/>
      <w:ind w:firstLine="422" w:firstLineChars="200"/>
    </w:pPr>
    <w:rPr>
      <w:rFonts w:ascii="Times New Roman" w:hAnsi="Times New Roman" w:eastAsia="楷体" w:cs="Times New Roman"/>
    </w:rPr>
  </w:style>
  <w:style w:type="character" w:customStyle="1" w:styleId="20">
    <w:name w:val="a摘要和关键词内容 Char"/>
    <w:link w:val="19"/>
    <w:qFormat/>
    <w:uiPriority w:val="0"/>
    <w:rPr>
      <w:rFonts w:ascii="Times New Roman" w:hAnsi="Times New Roman" w:eastAsia="楷体" w:cs="Times New Roman"/>
    </w:rPr>
  </w:style>
  <w:style w:type="paragraph" w:customStyle="1" w:styleId="21">
    <w:name w:val="d作者简介注释"/>
    <w:basedOn w:val="1"/>
    <w:link w:val="22"/>
    <w:qFormat/>
    <w:uiPriority w:val="0"/>
    <w:pPr>
      <w:snapToGrid w:val="0"/>
    </w:pPr>
    <w:rPr>
      <w:rFonts w:ascii="Times New Roman" w:hAnsi="Times New Roman" w:eastAsia="宋体" w:cs="Times New Roman"/>
      <w:sz w:val="18"/>
      <w:szCs w:val="18"/>
    </w:rPr>
  </w:style>
  <w:style w:type="character" w:customStyle="1" w:styleId="22">
    <w:name w:val="d作者简介注释 Char"/>
    <w:link w:val="21"/>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9B6F7-3C6F-4230-A512-C0E3336BA44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1221</Words>
  <Characters>6966</Characters>
  <Lines>58</Lines>
  <Paragraphs>16</Paragraphs>
  <TotalTime>0</TotalTime>
  <ScaleCrop>false</ScaleCrop>
  <LinksUpToDate>false</LinksUpToDate>
  <CharactersWithSpaces>8171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2018-04-23T12:07:00Z</dcterms:created>
  <dc:creator>yiqing wen</dc:creator>
  <cp:lastModifiedBy>maddie</cp:lastModifiedBy>
  <dcterms:modified xsi:type="dcterms:W3CDTF">2018-04-24T02:03:09Z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