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ins w:id="0" w:author="张丽娜-Lina" w:date="2022-03-19T16:30:00Z">
        <w:r>
          <w:rPr>
            <w:rFonts w:hint="eastAsia" w:ascii="仿宋" w:hAnsi="仿宋" w:eastAsia="仿宋"/>
            <w:sz w:val="30"/>
            <w:szCs w:val="30"/>
            <w:lang w:val="en-US" w:eastAsia="zh-CN"/>
          </w:rPr>
          <w:t>2</w:t>
        </w:r>
      </w:ins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中国人民大学2022年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港澳台</w:t>
      </w:r>
      <w:r>
        <w:rPr>
          <w:rFonts w:hint="eastAsia" w:ascii="黑体" w:eastAsia="黑体" w:cs="文鼎大标宋简"/>
          <w:b/>
          <w:sz w:val="36"/>
          <w:szCs w:val="36"/>
        </w:rPr>
        <w:t>研究生诚信复试承诺书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是参加202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港澳台</w:t>
      </w:r>
      <w:r>
        <w:rPr>
          <w:rFonts w:ascii="仿宋" w:hAnsi="仿宋" w:eastAsia="仿宋"/>
          <w:sz w:val="30"/>
          <w:szCs w:val="30"/>
        </w:rPr>
        <w:t>研究生招生考试的考生。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已认真阅读《202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年全国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硕士研究生招生工作管理规定》、《国家教育考试违规处理办法》以及省级教育招生考试机构和</w:t>
      </w:r>
      <w:r>
        <w:rPr>
          <w:rFonts w:hint="eastAsia" w:ascii="仿宋" w:hAnsi="仿宋" w:eastAsia="仿宋"/>
          <w:sz w:val="30"/>
          <w:szCs w:val="30"/>
        </w:rPr>
        <w:t>中国人民大学</w:t>
      </w:r>
      <w:r>
        <w:rPr>
          <w:rFonts w:ascii="仿宋" w:hAnsi="仿宋" w:eastAsia="仿宋"/>
          <w:sz w:val="30"/>
          <w:szCs w:val="30"/>
        </w:rPr>
        <w:t>发布的相关招考信息。我已清楚了解，《中华人民共和国刑法》</w:t>
      </w:r>
      <w:r>
        <w:rPr>
          <w:rFonts w:hint="eastAsia" w:ascii="仿宋" w:hAnsi="仿宋" w:eastAsia="仿宋"/>
          <w:sz w:val="30"/>
          <w:szCs w:val="30"/>
        </w:rPr>
        <w:t>第二百八十四条之一规定：</w:t>
      </w:r>
      <w:r>
        <w:rPr>
          <w:rFonts w:ascii="仿宋" w:hAnsi="仿宋" w:eastAsia="仿宋"/>
          <w:sz w:val="30"/>
          <w:szCs w:val="30"/>
        </w:rPr>
        <w:t>“在法律规定的国家考试中，组织作弊的行为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为他人实施组织作弊提供作弊器材或者其他帮助的行为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为实施考试作弊行为，向他人非法出售或者提供考试的试题、答案的行为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代替他人或者让他人代替自己参加考试的行为都将触犯刑法。”</w:t>
      </w:r>
      <w:r>
        <w:rPr>
          <w:rFonts w:hint="eastAsia" w:ascii="仿宋" w:hAnsi="仿宋" w:eastAsia="仿宋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本人了解并理解</w:t>
      </w:r>
      <w:r>
        <w:rPr>
          <w:rFonts w:hint="eastAsia" w:ascii="仿宋" w:hAnsi="仿宋" w:eastAsia="仿宋"/>
          <w:sz w:val="30"/>
          <w:szCs w:val="30"/>
        </w:rPr>
        <w:t>中国人民大学2022年关于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港澳台</w:t>
      </w:r>
      <w:r>
        <w:rPr>
          <w:rFonts w:hint="eastAsia" w:ascii="仿宋" w:hAnsi="仿宋" w:eastAsia="仿宋"/>
          <w:sz w:val="30"/>
          <w:szCs w:val="30"/>
        </w:rPr>
        <w:t>研究生复试的相关规定，并郑重作出如下承诺：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1．</w:t>
      </w:r>
      <w:r>
        <w:rPr>
          <w:rFonts w:ascii="仿宋" w:hAnsi="仿宋" w:eastAsia="仿宋" w:cs="Times New Roman"/>
          <w:kern w:val="2"/>
          <w:sz w:val="30"/>
          <w:szCs w:val="30"/>
        </w:rPr>
        <w:t>保证在报名及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初、复试过程中</w:t>
      </w:r>
      <w:r>
        <w:rPr>
          <w:rFonts w:ascii="仿宋" w:hAnsi="仿宋" w:eastAsia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身份认证、资格审核</w:t>
      </w:r>
      <w:r>
        <w:rPr>
          <w:rFonts w:ascii="仿宋" w:hAnsi="仿宋" w:eastAsia="仿宋" w:cs="Times New Roman"/>
          <w:kern w:val="2"/>
          <w:sz w:val="30"/>
          <w:szCs w:val="30"/>
        </w:rPr>
        <w:t>材料。如提供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任何</w:t>
      </w:r>
      <w:r>
        <w:rPr>
          <w:rFonts w:ascii="仿宋" w:hAnsi="仿宋" w:eastAsia="仿宋" w:cs="Times New Roman"/>
          <w:kern w:val="2"/>
          <w:sz w:val="30"/>
          <w:szCs w:val="30"/>
        </w:rPr>
        <w:t>虚假、错误信息，本人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自愿</w:t>
      </w:r>
      <w:r>
        <w:rPr>
          <w:rFonts w:ascii="仿宋" w:hAnsi="仿宋" w:eastAsia="仿宋" w:cs="Times New Roman"/>
          <w:kern w:val="2"/>
          <w:sz w:val="30"/>
          <w:szCs w:val="30"/>
        </w:rPr>
        <w:t>承担由此造成的一切后果。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2．</w:t>
      </w:r>
      <w:r>
        <w:rPr>
          <w:rFonts w:ascii="仿宋" w:hAnsi="仿宋" w:eastAsia="仿宋" w:cs="Times New Roman"/>
          <w:kern w:val="2"/>
          <w:sz w:val="30"/>
          <w:szCs w:val="30"/>
        </w:rPr>
        <w:t>自觉服从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中国人民大学学校、复试学院</w:t>
      </w:r>
      <w:r>
        <w:rPr>
          <w:rFonts w:ascii="仿宋" w:hAnsi="仿宋" w:eastAsia="仿宋" w:cs="Times New Roman"/>
          <w:kern w:val="2"/>
          <w:sz w:val="30"/>
          <w:szCs w:val="30"/>
        </w:rPr>
        <w:t>的统一安排，接受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校方</w:t>
      </w:r>
      <w:r>
        <w:rPr>
          <w:rFonts w:ascii="仿宋" w:hAnsi="仿宋" w:eastAsia="仿宋" w:cs="Times New Roman"/>
          <w:kern w:val="2"/>
          <w:sz w:val="30"/>
          <w:szCs w:val="30"/>
        </w:rPr>
        <w:t>的管理、监督和检查。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3．自觉</w:t>
      </w:r>
      <w:r>
        <w:rPr>
          <w:rFonts w:ascii="仿宋" w:hAnsi="仿宋" w:eastAsia="仿宋" w:cs="Times New Roman"/>
          <w:kern w:val="2"/>
          <w:sz w:val="30"/>
          <w:szCs w:val="30"/>
        </w:rPr>
        <w:t>遵守相关法律和考试纪律、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规则，诚信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，不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违纪、</w:t>
      </w:r>
      <w:r>
        <w:rPr>
          <w:rFonts w:ascii="仿宋" w:hAnsi="仿宋" w:eastAsia="仿宋" w:cs="Times New Roman"/>
          <w:kern w:val="2"/>
          <w:sz w:val="30"/>
          <w:szCs w:val="30"/>
        </w:rPr>
        <w:t>作弊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4．保证复试过程中不录音录像，不保存和传播复试有关内容。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保证在本人复试结束后、全校复试工作结束前不对外透露或传播复试试题内容等有关情况。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</w:t>
      </w:r>
      <w:r>
        <w:rPr>
          <w:rFonts w:ascii="仿宋" w:hAnsi="仿宋" w:eastAsia="仿宋"/>
          <w:sz w:val="30"/>
          <w:szCs w:val="30"/>
        </w:rPr>
        <w:t xml:space="preserve">. </w:t>
      </w:r>
      <w:r>
        <w:rPr>
          <w:rFonts w:hint="eastAsia" w:ascii="仿宋" w:hAnsi="仿宋" w:eastAsia="仿宋"/>
          <w:sz w:val="30"/>
          <w:szCs w:val="30"/>
        </w:rPr>
        <w:t>保证本次复试过程中不传谣、不造谣、不信谣。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若本人违背上述各项承诺，本人自愿</w:t>
      </w:r>
      <w:r>
        <w:rPr>
          <w:rFonts w:ascii="仿宋" w:hAnsi="仿宋" w:eastAsia="仿宋"/>
          <w:sz w:val="30"/>
          <w:szCs w:val="30"/>
        </w:rPr>
        <w:t>承担由此造成的一切后果</w:t>
      </w:r>
      <w:r>
        <w:rPr>
          <w:rFonts w:hint="eastAsia" w:ascii="仿宋" w:hAnsi="仿宋" w:eastAsia="仿宋"/>
          <w:sz w:val="30"/>
          <w:szCs w:val="30"/>
        </w:rPr>
        <w:t>，自愿承担相应的法律责任并接受记入国家教育考试诚信档案数据库，三年内不得再次报考研究生的处罚。</w:t>
      </w:r>
    </w:p>
    <w:p>
      <w:pPr>
        <w:spacing w:line="480" w:lineRule="exact"/>
        <w:ind w:firstLine="5400" w:firstLineChars="18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承诺人签名：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202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   日</w:t>
      </w:r>
    </w:p>
    <w:sectPr>
      <w:pgSz w:w="11906" w:h="16838"/>
      <w:pgMar w:top="1021" w:right="1134" w:bottom="70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丽娜-Lina">
    <w15:presenceInfo w15:providerId="None" w15:userId="张丽娜-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0C"/>
    <w:rsid w:val="000160DB"/>
    <w:rsid w:val="00041D0B"/>
    <w:rsid w:val="000A3346"/>
    <w:rsid w:val="00117BC5"/>
    <w:rsid w:val="00132575"/>
    <w:rsid w:val="0015320E"/>
    <w:rsid w:val="00167DF3"/>
    <w:rsid w:val="00180CC0"/>
    <w:rsid w:val="00183096"/>
    <w:rsid w:val="001A4974"/>
    <w:rsid w:val="001B1751"/>
    <w:rsid w:val="00222B22"/>
    <w:rsid w:val="002432C9"/>
    <w:rsid w:val="00256727"/>
    <w:rsid w:val="002645A1"/>
    <w:rsid w:val="0026735A"/>
    <w:rsid w:val="002C007F"/>
    <w:rsid w:val="003013D7"/>
    <w:rsid w:val="0030180D"/>
    <w:rsid w:val="003801DD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51CCB"/>
    <w:rsid w:val="004A44FA"/>
    <w:rsid w:val="004B0171"/>
    <w:rsid w:val="004D0BA0"/>
    <w:rsid w:val="00507A42"/>
    <w:rsid w:val="00516458"/>
    <w:rsid w:val="0053246D"/>
    <w:rsid w:val="0059550B"/>
    <w:rsid w:val="005D7511"/>
    <w:rsid w:val="005F57E4"/>
    <w:rsid w:val="00630BAA"/>
    <w:rsid w:val="00630E5C"/>
    <w:rsid w:val="00636032"/>
    <w:rsid w:val="00645D20"/>
    <w:rsid w:val="00661BF7"/>
    <w:rsid w:val="0069198E"/>
    <w:rsid w:val="006B6386"/>
    <w:rsid w:val="006D4657"/>
    <w:rsid w:val="006D771F"/>
    <w:rsid w:val="00781E5D"/>
    <w:rsid w:val="007852CD"/>
    <w:rsid w:val="0079302B"/>
    <w:rsid w:val="00795842"/>
    <w:rsid w:val="00870ECC"/>
    <w:rsid w:val="008906FE"/>
    <w:rsid w:val="008C3A1D"/>
    <w:rsid w:val="008E573F"/>
    <w:rsid w:val="00910D98"/>
    <w:rsid w:val="00934614"/>
    <w:rsid w:val="0094311A"/>
    <w:rsid w:val="009A14D0"/>
    <w:rsid w:val="009B1A9E"/>
    <w:rsid w:val="009C3ED7"/>
    <w:rsid w:val="00A11A8E"/>
    <w:rsid w:val="00A2311C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218FB"/>
    <w:rsid w:val="00C61FA1"/>
    <w:rsid w:val="00C62531"/>
    <w:rsid w:val="00CC5772"/>
    <w:rsid w:val="00CD4E32"/>
    <w:rsid w:val="00CD708D"/>
    <w:rsid w:val="00CF4BF2"/>
    <w:rsid w:val="00D319A8"/>
    <w:rsid w:val="00D35B0C"/>
    <w:rsid w:val="00D5277E"/>
    <w:rsid w:val="00DB0B09"/>
    <w:rsid w:val="00DD3AB8"/>
    <w:rsid w:val="00DE082D"/>
    <w:rsid w:val="00E04713"/>
    <w:rsid w:val="00E30F95"/>
    <w:rsid w:val="00E313EE"/>
    <w:rsid w:val="00E717DC"/>
    <w:rsid w:val="00E76580"/>
    <w:rsid w:val="00E94C7D"/>
    <w:rsid w:val="00EF10BE"/>
    <w:rsid w:val="00EF62F7"/>
    <w:rsid w:val="00F16F90"/>
    <w:rsid w:val="00F2019D"/>
    <w:rsid w:val="00F70272"/>
    <w:rsid w:val="00F9011B"/>
    <w:rsid w:val="00FE6EC6"/>
    <w:rsid w:val="00FF5DF5"/>
    <w:rsid w:val="091A4BC9"/>
    <w:rsid w:val="133A1F0F"/>
    <w:rsid w:val="198D16C1"/>
    <w:rsid w:val="223A5A1D"/>
    <w:rsid w:val="45045D78"/>
    <w:rsid w:val="6FB33585"/>
    <w:rsid w:val="7D1A5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uiPriority w:val="0"/>
    <w:rPr>
      <w:b/>
      <w:bCs/>
    </w:r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批注文字 Char"/>
    <w:link w:val="2"/>
    <w:uiPriority w:val="0"/>
    <w:rPr>
      <w:kern w:val="2"/>
      <w:sz w:val="21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  <w:style w:type="character" w:customStyle="1" w:styleId="13">
    <w:name w:val="批注主题 Char"/>
    <w:link w:val="7"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697</Characters>
  <Lines>5</Lines>
  <Paragraphs>1</Paragraphs>
  <TotalTime>1</TotalTime>
  <ScaleCrop>false</ScaleCrop>
  <LinksUpToDate>false</LinksUpToDate>
  <CharactersWithSpaces>818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2022-03-01T00:52:00Z</dcterms:created>
  <dc:creator>dell</dc:creator>
  <cp:lastModifiedBy>张丽娜-Lina</cp:lastModifiedBy>
  <cp:lastPrinted>2020-04-16T09:10:00Z</cp:lastPrinted>
  <dcterms:modified xsi:type="dcterms:W3CDTF">2022-04-07T10:41:46Z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216296C0D73F46B0AE4FD476A1F5C648</vt:lpwstr>
  </property>
</Properties>
</file>